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1985"/>
        <w:gridCol w:w="2605"/>
        <w:gridCol w:w="1364"/>
        <w:gridCol w:w="2828"/>
      </w:tblGrid>
      <w:tr w:rsidR="00D333FA" w14:paraId="1F8F0BA9" w14:textId="77777777" w:rsidTr="00D333FA">
        <w:tc>
          <w:tcPr>
            <w:tcW w:w="1696" w:type="dxa"/>
          </w:tcPr>
          <w:p w14:paraId="043B0E01" w14:textId="2BC223AC" w:rsidR="00D333FA" w:rsidRPr="00D333FA" w:rsidRDefault="00D333FA" w:rsidP="00D333FA">
            <w:pPr>
              <w:spacing w:before="60" w:after="60"/>
              <w:rPr>
                <w:b/>
                <w:bCs w:val="0"/>
                <w:sz w:val="16"/>
                <w:szCs w:val="16"/>
              </w:rPr>
            </w:pPr>
            <w:r w:rsidRPr="00D333FA">
              <w:rPr>
                <w:b/>
                <w:bCs w:val="0"/>
                <w:sz w:val="16"/>
                <w:szCs w:val="16"/>
              </w:rPr>
              <w:t>MWPA Use Only</w:t>
            </w:r>
          </w:p>
        </w:tc>
        <w:tc>
          <w:tcPr>
            <w:tcW w:w="1985" w:type="dxa"/>
          </w:tcPr>
          <w:p w14:paraId="6894EA71" w14:textId="49BBF01B" w:rsidR="00D333FA" w:rsidRPr="00D333FA" w:rsidRDefault="00D333FA" w:rsidP="00D333FA">
            <w:pPr>
              <w:spacing w:before="60" w:after="60"/>
              <w:rPr>
                <w:sz w:val="16"/>
                <w:szCs w:val="16"/>
              </w:rPr>
            </w:pPr>
            <w:r w:rsidRPr="00D333FA">
              <w:rPr>
                <w:sz w:val="16"/>
                <w:szCs w:val="16"/>
              </w:rPr>
              <w:t xml:space="preserve">Authority to </w:t>
            </w:r>
            <w:r w:rsidR="00A4433A">
              <w:rPr>
                <w:sz w:val="16"/>
                <w:szCs w:val="16"/>
              </w:rPr>
              <w:t>Work</w:t>
            </w:r>
            <w:r w:rsidRPr="00D333FA">
              <w:rPr>
                <w:sz w:val="16"/>
                <w:szCs w:val="16"/>
              </w:rPr>
              <w:t xml:space="preserve"> No.</w:t>
            </w:r>
          </w:p>
        </w:tc>
        <w:tc>
          <w:tcPr>
            <w:tcW w:w="2605" w:type="dxa"/>
          </w:tcPr>
          <w:p w14:paraId="33F2E617" w14:textId="7EE4C045" w:rsidR="00D333FA" w:rsidRPr="00D333FA" w:rsidRDefault="00D333FA" w:rsidP="00D333FA">
            <w:pPr>
              <w:spacing w:before="60" w:after="60"/>
              <w:rPr>
                <w:sz w:val="16"/>
                <w:szCs w:val="16"/>
              </w:rPr>
            </w:pPr>
          </w:p>
        </w:tc>
        <w:tc>
          <w:tcPr>
            <w:tcW w:w="1364" w:type="dxa"/>
          </w:tcPr>
          <w:p w14:paraId="0871CF8F" w14:textId="4ECE935E" w:rsidR="00D333FA" w:rsidRPr="00D333FA" w:rsidRDefault="00D333FA" w:rsidP="00D333FA">
            <w:pPr>
              <w:spacing w:before="60" w:after="60"/>
              <w:rPr>
                <w:sz w:val="16"/>
                <w:szCs w:val="16"/>
              </w:rPr>
            </w:pPr>
            <w:r>
              <w:rPr>
                <w:sz w:val="16"/>
                <w:szCs w:val="16"/>
              </w:rPr>
              <w:t>Permit No.</w:t>
            </w:r>
          </w:p>
        </w:tc>
        <w:tc>
          <w:tcPr>
            <w:tcW w:w="2828" w:type="dxa"/>
          </w:tcPr>
          <w:p w14:paraId="11345434" w14:textId="77777777" w:rsidR="00D333FA" w:rsidRPr="00D333FA" w:rsidRDefault="00D333FA" w:rsidP="00D333FA">
            <w:pPr>
              <w:spacing w:before="60" w:after="60"/>
              <w:rPr>
                <w:sz w:val="16"/>
                <w:szCs w:val="16"/>
              </w:rPr>
            </w:pPr>
          </w:p>
        </w:tc>
      </w:tr>
      <w:tr w:rsidR="00D333FA" w14:paraId="3399B6BB" w14:textId="77777777" w:rsidTr="00D333FA">
        <w:tc>
          <w:tcPr>
            <w:tcW w:w="1696" w:type="dxa"/>
          </w:tcPr>
          <w:p w14:paraId="4DBF11C9" w14:textId="092521F3" w:rsidR="00D333FA" w:rsidRPr="00D333FA" w:rsidRDefault="00D333FA" w:rsidP="00D333FA">
            <w:pPr>
              <w:spacing w:before="60" w:after="60"/>
              <w:rPr>
                <w:sz w:val="16"/>
                <w:szCs w:val="16"/>
              </w:rPr>
            </w:pPr>
            <w:r w:rsidRPr="00D333FA">
              <w:rPr>
                <w:sz w:val="16"/>
                <w:szCs w:val="16"/>
              </w:rPr>
              <w:t>Associated Permits</w:t>
            </w:r>
          </w:p>
        </w:tc>
        <w:tc>
          <w:tcPr>
            <w:tcW w:w="1985" w:type="dxa"/>
          </w:tcPr>
          <w:p w14:paraId="361A191F" w14:textId="77777777" w:rsidR="00D333FA" w:rsidRPr="00D333FA" w:rsidRDefault="00D333FA" w:rsidP="00D333FA">
            <w:pPr>
              <w:spacing w:before="60" w:after="60"/>
              <w:rPr>
                <w:sz w:val="16"/>
                <w:szCs w:val="16"/>
              </w:rPr>
            </w:pPr>
          </w:p>
        </w:tc>
        <w:tc>
          <w:tcPr>
            <w:tcW w:w="2605" w:type="dxa"/>
          </w:tcPr>
          <w:p w14:paraId="22429095" w14:textId="77777777" w:rsidR="00D333FA" w:rsidRPr="00D333FA" w:rsidRDefault="00D333FA" w:rsidP="00D333FA">
            <w:pPr>
              <w:spacing w:before="60" w:after="60"/>
              <w:rPr>
                <w:sz w:val="16"/>
                <w:szCs w:val="16"/>
              </w:rPr>
            </w:pPr>
          </w:p>
        </w:tc>
        <w:tc>
          <w:tcPr>
            <w:tcW w:w="1364" w:type="dxa"/>
          </w:tcPr>
          <w:p w14:paraId="6EB16131" w14:textId="18F750A5" w:rsidR="00D333FA" w:rsidRPr="00D333FA" w:rsidRDefault="00D333FA" w:rsidP="00D333FA">
            <w:pPr>
              <w:spacing w:before="60" w:after="60"/>
              <w:rPr>
                <w:sz w:val="16"/>
                <w:szCs w:val="16"/>
              </w:rPr>
            </w:pPr>
            <w:r>
              <w:rPr>
                <w:sz w:val="16"/>
                <w:szCs w:val="16"/>
              </w:rPr>
              <w:t>Work Order No.</w:t>
            </w:r>
          </w:p>
        </w:tc>
        <w:tc>
          <w:tcPr>
            <w:tcW w:w="2828" w:type="dxa"/>
          </w:tcPr>
          <w:p w14:paraId="25EA966E" w14:textId="77777777" w:rsidR="00D333FA" w:rsidRPr="00D333FA" w:rsidRDefault="00D333FA" w:rsidP="00D333FA">
            <w:pPr>
              <w:spacing w:before="60" w:after="60"/>
              <w:rPr>
                <w:sz w:val="16"/>
                <w:szCs w:val="16"/>
              </w:rPr>
            </w:pPr>
          </w:p>
        </w:tc>
      </w:tr>
    </w:tbl>
    <w:p w14:paraId="77B0F3C3" w14:textId="1BC965B7" w:rsidR="00D333FA" w:rsidRPr="00D333FA" w:rsidRDefault="00D333FA" w:rsidP="000B6546">
      <w:pPr>
        <w:tabs>
          <w:tab w:val="left" w:pos="2702"/>
        </w:tabs>
        <w:spacing w:before="120" w:after="120" w:line="240" w:lineRule="auto"/>
        <w:rPr>
          <w:b/>
          <w:bCs w:val="0"/>
        </w:rPr>
      </w:pPr>
      <w:r w:rsidRPr="00D333FA">
        <w:rPr>
          <w:b/>
          <w:bCs w:val="0"/>
        </w:rPr>
        <w:t>Applicant (Permit Owner) to complete Sections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5"/>
        <w:gridCol w:w="143"/>
        <w:gridCol w:w="3403"/>
        <w:gridCol w:w="2127"/>
        <w:gridCol w:w="421"/>
        <w:gridCol w:w="2689"/>
      </w:tblGrid>
      <w:tr w:rsidR="00112BAE" w:rsidRPr="00A61CC3" w14:paraId="676D0F4E" w14:textId="77777777" w:rsidTr="00193C61">
        <w:trPr>
          <w:cantSplit/>
          <w:trHeight w:val="283"/>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005DC6"/>
            <w:vAlign w:val="center"/>
          </w:tcPr>
          <w:p w14:paraId="3CE2E4B7" w14:textId="270F375D" w:rsidR="00112BAE" w:rsidRPr="00FA1731" w:rsidRDefault="00112BAE" w:rsidP="00147E37">
            <w:pPr>
              <w:pStyle w:val="TableHeader"/>
            </w:pPr>
            <w:r w:rsidRPr="00FA1731">
              <w:t xml:space="preserve">Section 1. </w:t>
            </w:r>
            <w:r w:rsidR="00D333FA">
              <w:t>Permit Owner Details</w:t>
            </w:r>
          </w:p>
        </w:tc>
      </w:tr>
      <w:tr w:rsidR="00011935" w:rsidRPr="00005967" w14:paraId="5FB536AC"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5DF10078" w14:textId="63A41B18" w:rsidR="00112BAE" w:rsidRPr="00005967" w:rsidRDefault="00D333FA" w:rsidP="00D76AF2">
            <w:pPr>
              <w:pStyle w:val="TableText"/>
            </w:pPr>
            <w:r>
              <w:t>Full Name</w:t>
            </w:r>
          </w:p>
        </w:tc>
        <w:tc>
          <w:tcPr>
            <w:tcW w:w="1623" w:type="pct"/>
            <w:tcBorders>
              <w:top w:val="single" w:sz="4" w:space="0" w:color="auto"/>
              <w:left w:val="nil"/>
              <w:bottom w:val="single" w:sz="4" w:space="0" w:color="auto"/>
              <w:right w:val="single" w:sz="4" w:space="0" w:color="auto"/>
            </w:tcBorders>
            <w:shd w:val="clear" w:color="auto" w:fill="auto"/>
            <w:vAlign w:val="center"/>
          </w:tcPr>
          <w:p w14:paraId="01ABF355" w14:textId="7EF8A582" w:rsidR="00112BAE" w:rsidRPr="00005967" w:rsidRDefault="00112BAE" w:rsidP="00D76AF2">
            <w:pPr>
              <w:pStyle w:val="TableText"/>
            </w:pP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3CA2C165" w14:textId="3CE05A09" w:rsidR="00112BAE" w:rsidRPr="00005967" w:rsidRDefault="000116BA" w:rsidP="00D76AF2">
            <w:pPr>
              <w:pStyle w:val="TableText"/>
            </w:pPr>
            <w:r>
              <w:t>Company</w:t>
            </w:r>
          </w:p>
        </w:tc>
        <w:tc>
          <w:tcPr>
            <w:tcW w:w="1283" w:type="pct"/>
            <w:tcBorders>
              <w:top w:val="single" w:sz="4" w:space="0" w:color="auto"/>
              <w:left w:val="nil"/>
              <w:bottom w:val="single" w:sz="4" w:space="0" w:color="auto"/>
              <w:right w:val="single" w:sz="4" w:space="0" w:color="auto"/>
            </w:tcBorders>
            <w:shd w:val="clear" w:color="auto" w:fill="auto"/>
            <w:vAlign w:val="center"/>
          </w:tcPr>
          <w:p w14:paraId="4AE21E67" w14:textId="6586573C" w:rsidR="00112BAE" w:rsidRPr="00005967" w:rsidRDefault="00112BAE" w:rsidP="00D76AF2">
            <w:pPr>
              <w:pStyle w:val="TableText"/>
            </w:pPr>
          </w:p>
        </w:tc>
      </w:tr>
      <w:tr w:rsidR="00011935" w:rsidRPr="00005967" w14:paraId="6737ECB6"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45FF5BD8" w14:textId="0FC2AD2B" w:rsidR="00112BAE" w:rsidRPr="00005967" w:rsidRDefault="00D333FA" w:rsidP="00D76AF2">
            <w:pPr>
              <w:pStyle w:val="TableText"/>
            </w:pPr>
            <w:r>
              <w:t>Email Address</w:t>
            </w:r>
          </w:p>
        </w:tc>
        <w:tc>
          <w:tcPr>
            <w:tcW w:w="1623" w:type="pct"/>
            <w:tcBorders>
              <w:top w:val="single" w:sz="4" w:space="0" w:color="auto"/>
              <w:left w:val="nil"/>
              <w:bottom w:val="single" w:sz="4" w:space="0" w:color="auto"/>
              <w:right w:val="single" w:sz="4" w:space="0" w:color="auto"/>
            </w:tcBorders>
            <w:shd w:val="clear" w:color="auto" w:fill="auto"/>
            <w:vAlign w:val="center"/>
          </w:tcPr>
          <w:p w14:paraId="707354DE" w14:textId="75AAC29E" w:rsidR="00112BAE" w:rsidRPr="00005967" w:rsidRDefault="00112BAE" w:rsidP="00D76AF2">
            <w:pPr>
              <w:pStyle w:val="TableText"/>
            </w:pP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138BBBF7" w14:textId="0857FC86" w:rsidR="00112BAE" w:rsidRPr="00005967" w:rsidRDefault="000116BA" w:rsidP="00D76AF2">
            <w:pPr>
              <w:pStyle w:val="TableText"/>
            </w:pPr>
            <w:r>
              <w:t>24hr Contact No.</w:t>
            </w:r>
          </w:p>
        </w:tc>
        <w:tc>
          <w:tcPr>
            <w:tcW w:w="1283" w:type="pct"/>
            <w:tcBorders>
              <w:top w:val="single" w:sz="4" w:space="0" w:color="auto"/>
              <w:left w:val="nil"/>
              <w:bottom w:val="single" w:sz="4" w:space="0" w:color="auto"/>
              <w:right w:val="single" w:sz="4" w:space="0" w:color="auto"/>
            </w:tcBorders>
            <w:shd w:val="clear" w:color="auto" w:fill="auto"/>
            <w:vAlign w:val="center"/>
          </w:tcPr>
          <w:p w14:paraId="72B6BB2F" w14:textId="7A04775A" w:rsidR="00112BAE" w:rsidRPr="00005967" w:rsidRDefault="00112BAE" w:rsidP="00D76AF2">
            <w:pPr>
              <w:pStyle w:val="TableText"/>
            </w:pPr>
          </w:p>
        </w:tc>
      </w:tr>
      <w:tr w:rsidR="00011935" w:rsidRPr="00005967" w14:paraId="08312D69"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6780FF05" w14:textId="444E30C1" w:rsidR="00011935" w:rsidRPr="00005967" w:rsidRDefault="00D333FA" w:rsidP="00011935">
            <w:pPr>
              <w:pStyle w:val="TableText"/>
            </w:pPr>
            <w:r>
              <w:t xml:space="preserve">MWPA Responsible </w:t>
            </w:r>
            <w:r w:rsidR="00970E21">
              <w:t>Worker</w:t>
            </w:r>
          </w:p>
        </w:tc>
        <w:tc>
          <w:tcPr>
            <w:tcW w:w="1623" w:type="pct"/>
            <w:tcBorders>
              <w:top w:val="single" w:sz="4" w:space="0" w:color="auto"/>
              <w:left w:val="nil"/>
              <w:bottom w:val="single" w:sz="4" w:space="0" w:color="auto"/>
              <w:right w:val="single" w:sz="4" w:space="0" w:color="auto"/>
            </w:tcBorders>
            <w:shd w:val="clear" w:color="auto" w:fill="auto"/>
            <w:vAlign w:val="center"/>
          </w:tcPr>
          <w:p w14:paraId="5AC45B26" w14:textId="4C7E14B1" w:rsidR="00011935" w:rsidRPr="00005967" w:rsidRDefault="00011935" w:rsidP="00011935">
            <w:pPr>
              <w:pStyle w:val="TableText"/>
            </w:pP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39E9B611" w14:textId="4066B7E9" w:rsidR="00011935" w:rsidRPr="00005967" w:rsidRDefault="000116BA" w:rsidP="00011935">
            <w:pPr>
              <w:pStyle w:val="TableText"/>
            </w:pPr>
            <w:r>
              <w:t xml:space="preserve">MWPA Responsible </w:t>
            </w:r>
            <w:r w:rsidR="00970E21">
              <w:t xml:space="preserve">Worker </w:t>
            </w:r>
            <w:r>
              <w:t>Contact No.</w:t>
            </w:r>
          </w:p>
        </w:tc>
        <w:tc>
          <w:tcPr>
            <w:tcW w:w="1283" w:type="pct"/>
            <w:tcBorders>
              <w:top w:val="single" w:sz="4" w:space="0" w:color="auto"/>
              <w:left w:val="nil"/>
              <w:bottom w:val="single" w:sz="4" w:space="0" w:color="auto"/>
              <w:right w:val="single" w:sz="4" w:space="0" w:color="auto"/>
            </w:tcBorders>
            <w:shd w:val="clear" w:color="auto" w:fill="auto"/>
            <w:vAlign w:val="center"/>
          </w:tcPr>
          <w:p w14:paraId="55FA8E47" w14:textId="3F858B96" w:rsidR="00011935" w:rsidRPr="00005967" w:rsidRDefault="00011935" w:rsidP="00011935">
            <w:pPr>
              <w:pStyle w:val="TableText"/>
            </w:pPr>
          </w:p>
        </w:tc>
      </w:tr>
      <w:tr w:rsidR="000116BA" w:rsidRPr="00005967" w14:paraId="476A2348" w14:textId="77777777" w:rsidTr="00193C61">
        <w:trPr>
          <w:trHeight w:val="283"/>
        </w:trPr>
        <w:tc>
          <w:tcPr>
            <w:tcW w:w="809" w:type="pct"/>
            <w:tcBorders>
              <w:top w:val="single" w:sz="4" w:space="0" w:color="auto"/>
              <w:left w:val="single" w:sz="4" w:space="0" w:color="auto"/>
              <w:bottom w:val="single" w:sz="4" w:space="0" w:color="auto"/>
              <w:right w:val="nil"/>
            </w:tcBorders>
            <w:shd w:val="clear" w:color="auto" w:fill="auto"/>
            <w:vAlign w:val="center"/>
          </w:tcPr>
          <w:p w14:paraId="33DCE5A6" w14:textId="745A50C4" w:rsidR="000116BA" w:rsidRDefault="000116BA" w:rsidP="00011935">
            <w:pPr>
              <w:pStyle w:val="TableText"/>
            </w:pPr>
            <w:r>
              <w:t>Start Date / Time</w:t>
            </w:r>
          </w:p>
        </w:tc>
        <w:tc>
          <w:tcPr>
            <w:tcW w:w="1692" w:type="pct"/>
            <w:gridSpan w:val="2"/>
            <w:tcBorders>
              <w:top w:val="single" w:sz="4" w:space="0" w:color="auto"/>
              <w:left w:val="nil"/>
              <w:bottom w:val="single" w:sz="4" w:space="0" w:color="auto"/>
              <w:right w:val="single" w:sz="4" w:space="0" w:color="auto"/>
            </w:tcBorders>
            <w:shd w:val="clear" w:color="auto" w:fill="auto"/>
            <w:vAlign w:val="center"/>
          </w:tcPr>
          <w:p w14:paraId="3C62DACF" w14:textId="77777777" w:rsidR="000116BA" w:rsidRDefault="000116BA" w:rsidP="00011935">
            <w:pPr>
              <w:pStyle w:val="TableText"/>
            </w:pPr>
          </w:p>
        </w:tc>
        <w:tc>
          <w:tcPr>
            <w:tcW w:w="1015" w:type="pct"/>
            <w:tcBorders>
              <w:top w:val="single" w:sz="4" w:space="0" w:color="auto"/>
              <w:left w:val="single" w:sz="4" w:space="0" w:color="auto"/>
              <w:bottom w:val="single" w:sz="4" w:space="0" w:color="auto"/>
              <w:right w:val="nil"/>
            </w:tcBorders>
            <w:shd w:val="clear" w:color="auto" w:fill="auto"/>
            <w:vAlign w:val="center"/>
          </w:tcPr>
          <w:p w14:paraId="3771184F" w14:textId="42A6CBB0" w:rsidR="000116BA" w:rsidRDefault="000116BA" w:rsidP="00011935">
            <w:pPr>
              <w:pStyle w:val="TableText"/>
            </w:pPr>
            <w:r>
              <w:t>Completion Date / Time</w:t>
            </w:r>
          </w:p>
        </w:tc>
        <w:tc>
          <w:tcPr>
            <w:tcW w:w="1485" w:type="pct"/>
            <w:gridSpan w:val="2"/>
            <w:tcBorders>
              <w:top w:val="single" w:sz="4" w:space="0" w:color="auto"/>
              <w:left w:val="nil"/>
              <w:bottom w:val="single" w:sz="4" w:space="0" w:color="auto"/>
              <w:right w:val="single" w:sz="4" w:space="0" w:color="auto"/>
            </w:tcBorders>
            <w:shd w:val="clear" w:color="auto" w:fill="auto"/>
            <w:vAlign w:val="center"/>
          </w:tcPr>
          <w:p w14:paraId="0F6F99C0" w14:textId="5E606A5A" w:rsidR="000116BA" w:rsidRDefault="000116BA" w:rsidP="00011935">
            <w:pPr>
              <w:pStyle w:val="TableText"/>
            </w:pPr>
          </w:p>
        </w:tc>
      </w:tr>
    </w:tbl>
    <w:p w14:paraId="20F573AD" w14:textId="1CF24FAA" w:rsidR="00112BAE" w:rsidRDefault="00112BAE" w:rsidP="008E12A2">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E12A2" w:rsidRPr="00A61CC3" w14:paraId="7D2F9F7D" w14:textId="77777777" w:rsidTr="00193C61">
        <w:trPr>
          <w:cantSplit/>
          <w:trHeight w:val="283"/>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1446DA41" w14:textId="3E9CCADC" w:rsidR="008E12A2" w:rsidRPr="00FA1731" w:rsidRDefault="008E12A2" w:rsidP="00147E37">
            <w:pPr>
              <w:pStyle w:val="TableHeader"/>
            </w:pPr>
            <w:r w:rsidRPr="00FA1731">
              <w:t xml:space="preserve">Section </w:t>
            </w:r>
            <w:r>
              <w:t>2</w:t>
            </w:r>
            <w:r w:rsidRPr="00FA1731">
              <w:t xml:space="preserve">. </w:t>
            </w:r>
            <w:r>
              <w:t>Reason for Blasting Work / Scope of Work</w:t>
            </w:r>
          </w:p>
        </w:tc>
      </w:tr>
      <w:tr w:rsidR="008E12A2" w:rsidRPr="00005967" w14:paraId="6248EA31"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39B278C" w14:textId="14A9EA36" w:rsidR="008E12A2" w:rsidRPr="00005967" w:rsidRDefault="008E12A2" w:rsidP="003F2CB3">
            <w:pPr>
              <w:pStyle w:val="TableText"/>
            </w:pPr>
          </w:p>
        </w:tc>
      </w:tr>
      <w:tr w:rsidR="008E12A2" w:rsidRPr="00005967" w14:paraId="0D83E09F"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6D7BD3F" w14:textId="77777777" w:rsidR="008E12A2" w:rsidRPr="00005967" w:rsidRDefault="008E12A2" w:rsidP="003F2CB3">
            <w:pPr>
              <w:pStyle w:val="TableText"/>
            </w:pPr>
          </w:p>
        </w:tc>
      </w:tr>
    </w:tbl>
    <w:p w14:paraId="16E6E5C8" w14:textId="3309E5E6" w:rsidR="00D333FA" w:rsidRDefault="00D333FA" w:rsidP="008E12A2">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E12A2" w:rsidRPr="00A61CC3" w14:paraId="6D811CB8" w14:textId="77777777" w:rsidTr="00193C61">
        <w:trPr>
          <w:cantSplit/>
          <w:trHeight w:val="283"/>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1233EFBF" w14:textId="6EFA4DC3" w:rsidR="008E12A2" w:rsidRPr="00FA1731" w:rsidRDefault="008E12A2" w:rsidP="00147E37">
            <w:pPr>
              <w:pStyle w:val="TableHeader"/>
            </w:pPr>
            <w:r w:rsidRPr="00FA1731">
              <w:t xml:space="preserve">Section </w:t>
            </w:r>
            <w:r>
              <w:t>3</w:t>
            </w:r>
            <w:r w:rsidRPr="00FA1731">
              <w:t xml:space="preserve">. </w:t>
            </w:r>
            <w:r>
              <w:t>Location of Blasting Work</w:t>
            </w:r>
          </w:p>
        </w:tc>
      </w:tr>
      <w:tr w:rsidR="008E12A2" w:rsidRPr="00005967" w14:paraId="2C83F9BC"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D37B0BD" w14:textId="77777777" w:rsidR="008E12A2" w:rsidRPr="00005967" w:rsidRDefault="008E12A2" w:rsidP="003F2CB3">
            <w:pPr>
              <w:pStyle w:val="TableText"/>
            </w:pPr>
          </w:p>
        </w:tc>
      </w:tr>
      <w:tr w:rsidR="008E12A2" w:rsidRPr="00005967" w14:paraId="3679801B"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E10682D" w14:textId="77777777" w:rsidR="008E12A2" w:rsidRPr="00005967" w:rsidRDefault="008E12A2" w:rsidP="003F2CB3">
            <w:pPr>
              <w:pStyle w:val="TableText"/>
            </w:pPr>
          </w:p>
        </w:tc>
      </w:tr>
    </w:tbl>
    <w:p w14:paraId="1DC583E5" w14:textId="3D61ABC7" w:rsidR="00D333FA" w:rsidRDefault="00D333FA" w:rsidP="00945E75">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4535"/>
        <w:gridCol w:w="568"/>
        <w:gridCol w:w="4671"/>
      </w:tblGrid>
      <w:tr w:rsidR="008E12A2" w:rsidRPr="00A61CC3" w14:paraId="4D5315E5" w14:textId="77777777" w:rsidTr="00193C61">
        <w:trPr>
          <w:cantSplit/>
          <w:trHeight w:val="28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2684BCFE" w14:textId="30E39C06" w:rsidR="008E12A2" w:rsidRPr="008E12A2" w:rsidRDefault="008E12A2" w:rsidP="00147E37">
            <w:pPr>
              <w:pStyle w:val="TableHeader"/>
            </w:pPr>
            <w:r w:rsidRPr="00FA1731">
              <w:t xml:space="preserve">Section </w:t>
            </w:r>
            <w:r>
              <w:t>4</w:t>
            </w:r>
            <w:r w:rsidRPr="00FA1731">
              <w:t xml:space="preserve">. </w:t>
            </w:r>
            <w:r>
              <w:t xml:space="preserve">Type of Blasting Work (Tick </w:t>
            </w:r>
            <w:r>
              <w:rPr>
                <w:b/>
              </w:rPr>
              <w:t>all</w:t>
            </w:r>
            <w:r>
              <w:t xml:space="preserve"> applicable types)</w:t>
            </w:r>
          </w:p>
        </w:tc>
      </w:tr>
      <w:tr w:rsidR="008E12A2" w:rsidRPr="00005967" w14:paraId="1813F816" w14:textId="77777777" w:rsidTr="00193C61">
        <w:trPr>
          <w:trHeight w:val="283"/>
        </w:trPr>
        <w:sdt>
          <w:sdtPr>
            <w:rPr>
              <w:sz w:val="24"/>
              <w:szCs w:val="24"/>
            </w:rPr>
            <w:id w:val="-7443208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nil"/>
                  <w:right w:val="nil"/>
                </w:tcBorders>
                <w:shd w:val="clear" w:color="auto" w:fill="auto"/>
                <w:vAlign w:val="center"/>
              </w:tcPr>
              <w:p w14:paraId="04773952" w14:textId="3AC2B19E" w:rsidR="008E12A2" w:rsidRPr="00005967" w:rsidRDefault="008E12A2" w:rsidP="008E12A2">
                <w:pPr>
                  <w:pStyle w:val="TableText"/>
                  <w:jc w:val="center"/>
                </w:pPr>
                <w:r w:rsidRPr="008E12A2">
                  <w:rPr>
                    <w:rFonts w:ascii="MS Gothic" w:eastAsia="MS Gothic" w:hAnsi="MS Gothic" w:hint="eastAsia"/>
                    <w:sz w:val="24"/>
                    <w:szCs w:val="24"/>
                  </w:rPr>
                  <w:t>☐</w:t>
                </w:r>
              </w:p>
            </w:tc>
          </w:sdtContent>
        </w:sdt>
        <w:tc>
          <w:tcPr>
            <w:tcW w:w="2164" w:type="pct"/>
            <w:tcBorders>
              <w:top w:val="single" w:sz="4" w:space="0" w:color="auto"/>
              <w:left w:val="nil"/>
              <w:bottom w:val="nil"/>
              <w:right w:val="nil"/>
            </w:tcBorders>
            <w:shd w:val="clear" w:color="auto" w:fill="auto"/>
            <w:vAlign w:val="center"/>
          </w:tcPr>
          <w:p w14:paraId="317A95A9" w14:textId="3EA5350F" w:rsidR="008E12A2" w:rsidRPr="00005967" w:rsidRDefault="008E12A2" w:rsidP="003F2CB3">
            <w:pPr>
              <w:pStyle w:val="TableText"/>
            </w:pPr>
            <w:r>
              <w:t>Dry Abrasive Blasting</w:t>
            </w:r>
          </w:p>
        </w:tc>
        <w:sdt>
          <w:sdtPr>
            <w:rPr>
              <w:sz w:val="24"/>
              <w:szCs w:val="24"/>
            </w:rPr>
            <w:id w:val="-1461570093"/>
            <w14:checkbox>
              <w14:checked w14:val="0"/>
              <w14:checkedState w14:val="2612" w14:font="MS Gothic"/>
              <w14:uncheckedState w14:val="2610" w14:font="MS Gothic"/>
            </w14:checkbox>
          </w:sdtPr>
          <w:sdtContent>
            <w:tc>
              <w:tcPr>
                <w:tcW w:w="271" w:type="pct"/>
                <w:tcBorders>
                  <w:top w:val="single" w:sz="4" w:space="0" w:color="auto"/>
                  <w:left w:val="nil"/>
                  <w:bottom w:val="nil"/>
                  <w:right w:val="nil"/>
                </w:tcBorders>
                <w:shd w:val="clear" w:color="auto" w:fill="auto"/>
                <w:vAlign w:val="center"/>
              </w:tcPr>
              <w:p w14:paraId="46CC3AFA" w14:textId="1795E3B7" w:rsidR="008E12A2" w:rsidRPr="00005967" w:rsidRDefault="008E12A2" w:rsidP="008E12A2">
                <w:pPr>
                  <w:pStyle w:val="TableText"/>
                  <w:jc w:val="center"/>
                </w:pPr>
                <w:r w:rsidRPr="008E12A2">
                  <w:rPr>
                    <w:rFonts w:ascii="MS Gothic" w:eastAsia="MS Gothic" w:hAnsi="MS Gothic" w:hint="eastAsia"/>
                    <w:sz w:val="24"/>
                    <w:szCs w:val="24"/>
                  </w:rPr>
                  <w:t>☐</w:t>
                </w:r>
              </w:p>
            </w:tc>
          </w:sdtContent>
        </w:sdt>
        <w:tc>
          <w:tcPr>
            <w:tcW w:w="2229" w:type="pct"/>
            <w:tcBorders>
              <w:top w:val="single" w:sz="4" w:space="0" w:color="auto"/>
              <w:left w:val="nil"/>
              <w:bottom w:val="nil"/>
              <w:right w:val="single" w:sz="4" w:space="0" w:color="auto"/>
            </w:tcBorders>
            <w:shd w:val="clear" w:color="auto" w:fill="auto"/>
            <w:vAlign w:val="center"/>
          </w:tcPr>
          <w:p w14:paraId="23FF66B5" w14:textId="217D4329" w:rsidR="008E12A2" w:rsidRPr="00005967" w:rsidRDefault="008E12A2" w:rsidP="003F2CB3">
            <w:pPr>
              <w:pStyle w:val="TableText"/>
            </w:pPr>
            <w:r>
              <w:t>Hydro Blasting (&gt;10,000 psi)</w:t>
            </w:r>
          </w:p>
        </w:tc>
      </w:tr>
      <w:tr w:rsidR="008E12A2" w:rsidRPr="00005967" w14:paraId="141D62F7" w14:textId="77777777" w:rsidTr="00193C61">
        <w:trPr>
          <w:trHeight w:val="283"/>
        </w:trPr>
        <w:sdt>
          <w:sdtPr>
            <w:rPr>
              <w:sz w:val="24"/>
              <w:szCs w:val="24"/>
            </w:rPr>
            <w:id w:val="-374538054"/>
            <w14:checkbox>
              <w14:checked w14:val="0"/>
              <w14:checkedState w14:val="2612" w14:font="MS Gothic"/>
              <w14:uncheckedState w14:val="2610" w14:font="MS Gothic"/>
            </w14:checkbox>
          </w:sdtPr>
          <w:sdtContent>
            <w:tc>
              <w:tcPr>
                <w:tcW w:w="336" w:type="pct"/>
                <w:tcBorders>
                  <w:top w:val="nil"/>
                  <w:left w:val="single" w:sz="4" w:space="0" w:color="auto"/>
                  <w:bottom w:val="single" w:sz="4" w:space="0" w:color="auto"/>
                  <w:right w:val="nil"/>
                </w:tcBorders>
                <w:shd w:val="clear" w:color="auto" w:fill="auto"/>
                <w:vAlign w:val="center"/>
              </w:tcPr>
              <w:p w14:paraId="6A71672D" w14:textId="1CF7407A" w:rsidR="008E12A2" w:rsidRPr="00005967" w:rsidRDefault="008E12A2" w:rsidP="008E12A2">
                <w:pPr>
                  <w:pStyle w:val="TableText"/>
                  <w:jc w:val="center"/>
                </w:pPr>
                <w:r w:rsidRPr="008E12A2">
                  <w:rPr>
                    <w:rFonts w:ascii="MS Gothic" w:eastAsia="MS Gothic" w:hAnsi="MS Gothic" w:hint="eastAsia"/>
                    <w:sz w:val="24"/>
                    <w:szCs w:val="24"/>
                  </w:rPr>
                  <w:t>☐</w:t>
                </w:r>
              </w:p>
            </w:tc>
          </w:sdtContent>
        </w:sdt>
        <w:tc>
          <w:tcPr>
            <w:tcW w:w="2164" w:type="pct"/>
            <w:tcBorders>
              <w:top w:val="nil"/>
              <w:left w:val="nil"/>
              <w:bottom w:val="single" w:sz="4" w:space="0" w:color="auto"/>
              <w:right w:val="nil"/>
            </w:tcBorders>
            <w:shd w:val="clear" w:color="auto" w:fill="auto"/>
            <w:vAlign w:val="center"/>
          </w:tcPr>
          <w:p w14:paraId="7EA21BD9" w14:textId="17E16DA3" w:rsidR="008E12A2" w:rsidRPr="00005967" w:rsidRDefault="008E12A2" w:rsidP="003F2CB3">
            <w:pPr>
              <w:pStyle w:val="TableText"/>
            </w:pPr>
            <w:r>
              <w:t>Wet Abrasive Blasting</w:t>
            </w:r>
          </w:p>
        </w:tc>
        <w:sdt>
          <w:sdtPr>
            <w:rPr>
              <w:b/>
              <w:bCs w:val="0"/>
              <w:sz w:val="24"/>
              <w:szCs w:val="24"/>
            </w:rPr>
            <w:id w:val="-660933598"/>
            <w14:checkbox>
              <w14:checked w14:val="0"/>
              <w14:checkedState w14:val="2612" w14:font="MS Gothic"/>
              <w14:uncheckedState w14:val="2610" w14:font="MS Gothic"/>
            </w14:checkbox>
          </w:sdtPr>
          <w:sdtContent>
            <w:tc>
              <w:tcPr>
                <w:tcW w:w="271" w:type="pct"/>
                <w:tcBorders>
                  <w:top w:val="nil"/>
                  <w:left w:val="nil"/>
                  <w:bottom w:val="single" w:sz="4" w:space="0" w:color="auto"/>
                  <w:right w:val="nil"/>
                </w:tcBorders>
                <w:shd w:val="clear" w:color="auto" w:fill="auto"/>
                <w:vAlign w:val="center"/>
              </w:tcPr>
              <w:p w14:paraId="2C134799" w14:textId="1C674CC6" w:rsidR="008E12A2" w:rsidRPr="008E12A2" w:rsidRDefault="008E12A2" w:rsidP="008E12A2">
                <w:pPr>
                  <w:pStyle w:val="TableText"/>
                  <w:jc w:val="center"/>
                  <w:rPr>
                    <w:b/>
                    <w:bCs w:val="0"/>
                  </w:rPr>
                </w:pPr>
                <w:r w:rsidRPr="008E12A2">
                  <w:rPr>
                    <w:rFonts w:ascii="MS Gothic" w:eastAsia="MS Gothic" w:hAnsi="MS Gothic" w:hint="eastAsia"/>
                    <w:b/>
                    <w:bCs w:val="0"/>
                    <w:sz w:val="24"/>
                    <w:szCs w:val="24"/>
                  </w:rPr>
                  <w:t>☐</w:t>
                </w:r>
              </w:p>
            </w:tc>
          </w:sdtContent>
        </w:sdt>
        <w:tc>
          <w:tcPr>
            <w:tcW w:w="2229" w:type="pct"/>
            <w:tcBorders>
              <w:top w:val="nil"/>
              <w:left w:val="nil"/>
              <w:bottom w:val="single" w:sz="4" w:space="0" w:color="auto"/>
              <w:right w:val="single" w:sz="4" w:space="0" w:color="auto"/>
            </w:tcBorders>
            <w:shd w:val="clear" w:color="auto" w:fill="auto"/>
            <w:vAlign w:val="center"/>
          </w:tcPr>
          <w:p w14:paraId="7AAE847B" w14:textId="4F8752E6" w:rsidR="008E12A2" w:rsidRPr="00005967" w:rsidRDefault="008E12A2" w:rsidP="003F2CB3">
            <w:pPr>
              <w:pStyle w:val="TableText"/>
            </w:pPr>
            <w:r>
              <w:t>Other ___________________________________</w:t>
            </w:r>
          </w:p>
        </w:tc>
      </w:tr>
    </w:tbl>
    <w:p w14:paraId="6707C4FC" w14:textId="412C83D9" w:rsidR="00D333FA" w:rsidRDefault="00D333FA" w:rsidP="00945E75">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851"/>
        <w:gridCol w:w="8923"/>
      </w:tblGrid>
      <w:tr w:rsidR="00945E75" w:rsidRPr="00A61CC3" w14:paraId="06A49DCC" w14:textId="77777777" w:rsidTr="00193C61">
        <w:trPr>
          <w:cantSplit/>
          <w:trHeight w:val="283"/>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5DC6"/>
            <w:vAlign w:val="center"/>
          </w:tcPr>
          <w:p w14:paraId="6800ED83" w14:textId="59948697" w:rsidR="00945E75" w:rsidRPr="008E12A2" w:rsidRDefault="00945E75" w:rsidP="00147E37">
            <w:pPr>
              <w:pStyle w:val="TableHeader"/>
            </w:pPr>
            <w:r w:rsidRPr="00FA1731">
              <w:t xml:space="preserve">Section </w:t>
            </w:r>
            <w:r>
              <w:t>5</w:t>
            </w:r>
            <w:r w:rsidRPr="00FA1731">
              <w:t xml:space="preserve">. </w:t>
            </w:r>
            <w:r>
              <w:t>Requirement Checklist</w:t>
            </w:r>
          </w:p>
        </w:tc>
      </w:tr>
      <w:tr w:rsidR="00945E75" w:rsidRPr="00005967" w14:paraId="752A1FFA" w14:textId="77777777" w:rsidTr="00193C61">
        <w:trPr>
          <w:trHeight w:val="283"/>
        </w:trPr>
        <w:tc>
          <w:tcPr>
            <w:tcW w:w="5000" w:type="pct"/>
            <w:gridSpan w:val="3"/>
            <w:tcBorders>
              <w:top w:val="single" w:sz="4" w:space="0" w:color="auto"/>
              <w:left w:val="single" w:sz="4" w:space="0" w:color="auto"/>
              <w:bottom w:val="nil"/>
              <w:right w:val="single" w:sz="4" w:space="0" w:color="auto"/>
            </w:tcBorders>
            <w:shd w:val="clear" w:color="auto" w:fill="auto"/>
            <w:vAlign w:val="center"/>
          </w:tcPr>
          <w:p w14:paraId="6634082A" w14:textId="71563DD7" w:rsidR="00945E75" w:rsidRDefault="00945E75" w:rsidP="003F2CB3">
            <w:pPr>
              <w:pStyle w:val="TableText"/>
            </w:pPr>
            <w:r>
              <w:t>The following minimum requirements MUST be met / understood / attached by Permit Owner</w:t>
            </w:r>
            <w:r w:rsidR="00843AF8">
              <w:t>.</w:t>
            </w:r>
          </w:p>
        </w:tc>
      </w:tr>
      <w:tr w:rsidR="00945E75" w:rsidRPr="00005967" w14:paraId="67F9A5ED" w14:textId="77777777" w:rsidTr="00193C61">
        <w:trPr>
          <w:trHeight w:val="283"/>
        </w:trPr>
        <w:sdt>
          <w:sdtPr>
            <w:rPr>
              <w:sz w:val="24"/>
              <w:szCs w:val="24"/>
            </w:rPr>
            <w:id w:val="-100723038"/>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74466177" w14:textId="20A4E38F" w:rsidR="00945E75" w:rsidRPr="00005967" w:rsidRDefault="00C163F6" w:rsidP="003F2CB3">
                <w:pPr>
                  <w:pStyle w:val="TableText"/>
                  <w:jc w:val="center"/>
                </w:pPr>
                <w:r>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15B8A75F" w14:textId="5362F2CF" w:rsidR="00945E75" w:rsidRPr="00945E75" w:rsidRDefault="00945E75" w:rsidP="003F2CB3">
            <w:pPr>
              <w:pStyle w:val="TableText"/>
            </w:pPr>
            <w:r>
              <w:rPr>
                <w:b/>
                <w:bCs w:val="0"/>
              </w:rPr>
              <w:t xml:space="preserve">MWPA Abrasive Blasting Procedure </w:t>
            </w:r>
            <w:r w:rsidRPr="00C163F6">
              <w:t xml:space="preserve">– </w:t>
            </w:r>
            <w:r>
              <w:t>Permit Owner confirms they have reviewed the Procedure.</w:t>
            </w:r>
          </w:p>
        </w:tc>
      </w:tr>
      <w:tr w:rsidR="00945E75" w:rsidRPr="00005967" w14:paraId="3AD0CF75" w14:textId="77777777" w:rsidTr="00193C61">
        <w:trPr>
          <w:trHeight w:val="283"/>
        </w:trPr>
        <w:sdt>
          <w:sdtPr>
            <w:rPr>
              <w:sz w:val="24"/>
              <w:szCs w:val="24"/>
            </w:rPr>
            <w:id w:val="-861047275"/>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6F5F5AB3" w14:textId="77777777" w:rsidR="00945E75" w:rsidRPr="00005967" w:rsidRDefault="00945E75" w:rsidP="003F2CB3">
                <w:pPr>
                  <w:pStyle w:val="TableText"/>
                  <w:jc w:val="center"/>
                </w:pPr>
                <w:r w:rsidRPr="008E12A2">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19D77D4A" w14:textId="77777777" w:rsidR="00945E75" w:rsidRDefault="00945E75" w:rsidP="00945E75">
            <w:pPr>
              <w:pStyle w:val="TableText"/>
            </w:pPr>
            <w:r w:rsidRPr="00945E75">
              <w:rPr>
                <w:b/>
                <w:bCs w:val="0"/>
              </w:rPr>
              <w:t>Risk Assessment</w:t>
            </w:r>
            <w:r>
              <w:t xml:space="preserve"> – Permit Owner confirms a risk assessment meeting the </w:t>
            </w:r>
            <w:r w:rsidRPr="00945E75">
              <w:rPr>
                <w:u w:val="single"/>
              </w:rPr>
              <w:t>minimum requirements</w:t>
            </w:r>
            <w:r>
              <w:t xml:space="preserve"> identified within the MWPA Abrasive Blasting Procedure </w:t>
            </w:r>
            <w:r w:rsidRPr="00945E75">
              <w:rPr>
                <w:u w:val="single"/>
              </w:rPr>
              <w:t>must</w:t>
            </w:r>
            <w:r>
              <w:t xml:space="preserve"> be ATTACHED with this application.</w:t>
            </w:r>
          </w:p>
          <w:p w14:paraId="7AEE3D2C" w14:textId="70BAA6A9" w:rsidR="00945E75" w:rsidRDefault="00945E75" w:rsidP="00945E75">
            <w:pPr>
              <w:pStyle w:val="TableText"/>
            </w:pPr>
            <w:r>
              <w:t>The risk assessment must include Emergency Procedures</w:t>
            </w:r>
            <w:r w:rsidR="00C163F6">
              <w:t>,</w:t>
            </w:r>
            <w:r>
              <w:t xml:space="preserve"> or they are to be attached as a separate document.</w:t>
            </w:r>
          </w:p>
          <w:p w14:paraId="4E5555FE" w14:textId="439886B3" w:rsidR="00945E75" w:rsidRPr="00005967" w:rsidRDefault="00945E75" w:rsidP="00945E75">
            <w:pPr>
              <w:pStyle w:val="TableText"/>
            </w:pPr>
            <w:r>
              <w:t>Copies may be required for adjacent leaseholders / operations.</w:t>
            </w:r>
          </w:p>
        </w:tc>
      </w:tr>
      <w:tr w:rsidR="008A3C98" w:rsidRPr="00005967" w14:paraId="2A5FD074" w14:textId="77777777" w:rsidTr="00193C61">
        <w:trPr>
          <w:trHeight w:val="283"/>
        </w:trPr>
        <w:sdt>
          <w:sdtPr>
            <w:rPr>
              <w:sz w:val="24"/>
              <w:szCs w:val="24"/>
            </w:rPr>
            <w:id w:val="33535615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6B3714B4" w14:textId="5380BDB2" w:rsidR="008A3C98" w:rsidRPr="008E12A2" w:rsidRDefault="008A3C98" w:rsidP="003F2CB3">
                <w:pPr>
                  <w:pStyle w:val="TableText"/>
                  <w:jc w:val="center"/>
                  <w:rPr>
                    <w:rFonts w:ascii="MS Gothic" w:eastAsia="MS Gothic" w:hAnsi="MS Gothic"/>
                    <w:sz w:val="24"/>
                    <w:szCs w:val="24"/>
                  </w:rPr>
                </w:pPr>
                <w:r w:rsidRPr="008E12A2">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3B223534" w14:textId="5C3E7DE4" w:rsidR="008A3C98" w:rsidRPr="00945E75" w:rsidRDefault="008A3C98" w:rsidP="00945E75">
            <w:pPr>
              <w:pStyle w:val="TableText"/>
              <w:rPr>
                <w:b/>
                <w:bCs w:val="0"/>
              </w:rPr>
            </w:pPr>
            <w:r w:rsidRPr="008A3C98">
              <w:rPr>
                <w:b/>
                <w:bCs w:val="0"/>
              </w:rPr>
              <w:t xml:space="preserve">Safety Data Sheets (SDS) </w:t>
            </w:r>
            <w:r w:rsidRPr="008A3C98">
              <w:t>–</w:t>
            </w:r>
            <w:r w:rsidRPr="008A3C98">
              <w:rPr>
                <w:b/>
                <w:bCs w:val="0"/>
              </w:rPr>
              <w:t xml:space="preserve"> </w:t>
            </w:r>
            <w:r w:rsidRPr="008A3C98">
              <w:t xml:space="preserve">Permit Owner confirms that they have contacted MWPA </w:t>
            </w:r>
            <w:r w:rsidR="00843AF8">
              <w:t>r</w:t>
            </w:r>
            <w:r w:rsidRPr="008A3C98">
              <w:t xml:space="preserve">esponsible </w:t>
            </w:r>
            <w:r w:rsidR="00970E21">
              <w:t>Worker</w:t>
            </w:r>
            <w:r w:rsidR="001574A0">
              <w:t>,</w:t>
            </w:r>
            <w:r w:rsidRPr="008A3C98">
              <w:t xml:space="preserve"> and the proposed product is approved for use on MWPA premises. A copy of the SDS </w:t>
            </w:r>
            <w:r w:rsidRPr="008A3C98">
              <w:rPr>
                <w:u w:val="single"/>
              </w:rPr>
              <w:t>shall</w:t>
            </w:r>
            <w:r w:rsidRPr="008A3C98">
              <w:t xml:space="preserve"> be ATTACHED with this application.</w:t>
            </w:r>
          </w:p>
        </w:tc>
      </w:tr>
      <w:tr w:rsidR="00F177A4" w:rsidRPr="00005967" w14:paraId="4D7BDC1D" w14:textId="77777777" w:rsidTr="00F82330">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7DE63" w14:textId="16CDF521" w:rsidR="00F177A4" w:rsidRPr="008E12A2" w:rsidRDefault="00000000" w:rsidP="00F177A4">
            <w:pPr>
              <w:pStyle w:val="TableText"/>
              <w:rPr>
                <w:rFonts w:ascii="MS Gothic" w:eastAsia="MS Gothic" w:hAnsi="MS Gothic"/>
                <w:sz w:val="24"/>
                <w:szCs w:val="24"/>
              </w:rPr>
            </w:pPr>
            <w:sdt>
              <w:sdtPr>
                <w:id w:val="-1977675190"/>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Yes </w:t>
            </w:r>
            <w:sdt>
              <w:sdtPr>
                <w:id w:val="665672000"/>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No </w:t>
            </w:r>
            <w:sdt>
              <w:sdtPr>
                <w:id w:val="-1171631630"/>
                <w14:checkbox>
                  <w14:checked w14:val="0"/>
                  <w14:checkedState w14:val="2612" w14:font="MS Gothic"/>
                  <w14:uncheckedState w14:val="2610" w14:font="MS Gothic"/>
                </w14:checkbox>
              </w:sdtPr>
              <w:sdtContent>
                <w:r w:rsidR="00F82330" w:rsidRPr="0020585F">
                  <w:rPr>
                    <w:rFonts w:ascii="MS Gothic" w:eastAsia="MS Gothic" w:hAnsi="MS Gothic" w:hint="eastAsia"/>
                  </w:rPr>
                  <w:t>☐</w:t>
                </w:r>
              </w:sdtContent>
            </w:sdt>
            <w:r w:rsidR="00F82330"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1E302A87" w14:textId="484029E3" w:rsidR="00F177A4" w:rsidRPr="00F177A4" w:rsidRDefault="00F177A4" w:rsidP="00F177A4">
            <w:pPr>
              <w:pStyle w:val="TableText"/>
            </w:pPr>
            <w:r w:rsidRPr="00F177A4">
              <w:rPr>
                <w:b/>
                <w:bCs w:val="0"/>
              </w:rPr>
              <w:t>Isolations</w:t>
            </w:r>
            <w:r w:rsidRPr="00F177A4">
              <w:t xml:space="preserve"> – Permit Owner confirms they have discussed the scope of work with the MWPA </w:t>
            </w:r>
            <w:r w:rsidR="00843AF8">
              <w:t>r</w:t>
            </w:r>
            <w:r w:rsidRPr="00F177A4">
              <w:t xml:space="preserve">esponsible </w:t>
            </w:r>
            <w:r w:rsidR="00970E21">
              <w:t>Worker</w:t>
            </w:r>
            <w:r w:rsidR="00970E21" w:rsidRPr="00F177A4">
              <w:t xml:space="preserve"> </w:t>
            </w:r>
            <w:r w:rsidRPr="00F177A4">
              <w:t>and understand the isolation requirements for the proposed work.</w:t>
            </w:r>
          </w:p>
          <w:p w14:paraId="7A8B4FA8" w14:textId="79B43E88" w:rsidR="00F177A4" w:rsidRPr="00F177A4" w:rsidRDefault="00F177A4" w:rsidP="00F177A4">
            <w:pPr>
              <w:pStyle w:val="TableText"/>
            </w:pPr>
            <w:r>
              <w:rPr>
                <w:b/>
                <w:bCs w:val="0"/>
                <w:i/>
                <w:iCs/>
              </w:rPr>
              <w:t>Note</w:t>
            </w:r>
            <w:r>
              <w:rPr>
                <w:b/>
                <w:i/>
                <w:iCs/>
              </w:rPr>
              <w:t xml:space="preserve"> </w:t>
            </w:r>
            <w:r w:rsidRPr="00F177A4">
              <w:rPr>
                <w:bCs w:val="0"/>
                <w:i/>
                <w:iCs/>
              </w:rPr>
              <w:t>–</w:t>
            </w:r>
            <w:r>
              <w:rPr>
                <w:b/>
                <w:i/>
                <w:iCs/>
              </w:rPr>
              <w:t xml:space="preserve"> </w:t>
            </w:r>
            <w:r w:rsidRPr="00F177A4">
              <w:t>Isolations shall be completed by MWPA</w:t>
            </w:r>
            <w:r w:rsidR="00A734DC">
              <w:t xml:space="preserve"> Electrical team</w:t>
            </w:r>
            <w:r w:rsidRPr="00F177A4">
              <w:t xml:space="preserve"> </w:t>
            </w:r>
            <w:r w:rsidR="00A734DC">
              <w:t>(</w:t>
            </w:r>
            <w:r w:rsidR="001E158B">
              <w:t>W</w:t>
            </w:r>
            <w:r w:rsidR="00DB5C40">
              <w:t>orkers</w:t>
            </w:r>
            <w:r w:rsidR="00A734DC">
              <w:t>)</w:t>
            </w:r>
            <w:ins w:id="0" w:author="Janine Robinson" w:date="2023-10-05T07:58:00Z">
              <w:r w:rsidR="00DB5C40" w:rsidRPr="00F177A4">
                <w:t xml:space="preserve"> </w:t>
              </w:r>
            </w:ins>
            <w:r w:rsidRPr="00F177A4">
              <w:t>prior to the commencement of works.</w:t>
            </w:r>
          </w:p>
        </w:tc>
      </w:tr>
      <w:tr w:rsidR="00F177A4" w:rsidRPr="00005967" w14:paraId="4B8B8DE2" w14:textId="77777777" w:rsidTr="00F82330">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002A1" w14:textId="37575A9D" w:rsidR="00F177A4" w:rsidRPr="00F177A4" w:rsidRDefault="00000000" w:rsidP="00F177A4">
            <w:pPr>
              <w:pStyle w:val="TableText"/>
            </w:pPr>
            <w:sdt>
              <w:sdtPr>
                <w:id w:val="-1825586886"/>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Yes </w:t>
            </w:r>
            <w:sdt>
              <w:sdtPr>
                <w:id w:val="815458016"/>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No </w:t>
            </w:r>
            <w:sdt>
              <w:sdtPr>
                <w:id w:val="-1742397917"/>
                <w14:checkbox>
                  <w14:checked w14:val="0"/>
                  <w14:checkedState w14:val="2612" w14:font="MS Gothic"/>
                  <w14:uncheckedState w14:val="2610" w14:font="MS Gothic"/>
                </w14:checkbox>
              </w:sdtPr>
              <w:sdtContent>
                <w:r w:rsidR="00F82330" w:rsidRPr="0020585F">
                  <w:rPr>
                    <w:rFonts w:ascii="MS Gothic" w:eastAsia="MS Gothic" w:hAnsi="MS Gothic" w:hint="eastAsia"/>
                  </w:rPr>
                  <w:t>☐</w:t>
                </w:r>
              </w:sdtContent>
            </w:sdt>
            <w:r w:rsidR="00F82330"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5B118E43" w14:textId="6E7EEF4A" w:rsidR="00F177A4" w:rsidRPr="00F177A4" w:rsidRDefault="00F177A4" w:rsidP="00945E75">
            <w:pPr>
              <w:pStyle w:val="TableText"/>
            </w:pPr>
            <w:r w:rsidRPr="00F177A4">
              <w:rPr>
                <w:b/>
                <w:bCs w:val="0"/>
              </w:rPr>
              <w:t>Abrasive Blasting Near the Marine Environment</w:t>
            </w:r>
            <w:r w:rsidRPr="00F177A4">
              <w:t xml:space="preserve"> – Are works located where material may enter the marine environment? If yes, Permit Owner confirms they have reviewed the </w:t>
            </w:r>
            <w:r w:rsidRPr="00F177A4">
              <w:rPr>
                <w:u w:val="single"/>
              </w:rPr>
              <w:t>mandatory</w:t>
            </w:r>
            <w:r w:rsidRPr="00F177A4">
              <w:t xml:space="preserve"> requirements included within the Abrasive Blasting Procedure.</w:t>
            </w:r>
          </w:p>
        </w:tc>
      </w:tr>
      <w:tr w:rsidR="00F177A4" w:rsidRPr="00005967" w14:paraId="558B75DB" w14:textId="77777777" w:rsidTr="00F82330">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AF3D4" w14:textId="19254B1F" w:rsidR="00F177A4" w:rsidRPr="00F177A4" w:rsidRDefault="00000000" w:rsidP="00F177A4">
            <w:pPr>
              <w:pStyle w:val="TableText"/>
            </w:pPr>
            <w:sdt>
              <w:sdtPr>
                <w:id w:val="2061278732"/>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Yes </w:t>
            </w:r>
            <w:sdt>
              <w:sdtPr>
                <w:id w:val="-2105180869"/>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No </w:t>
            </w:r>
            <w:sdt>
              <w:sdtPr>
                <w:id w:val="-1839918336"/>
                <w14:checkbox>
                  <w14:checked w14:val="0"/>
                  <w14:checkedState w14:val="2612" w14:font="MS Gothic"/>
                  <w14:uncheckedState w14:val="2610" w14:font="MS Gothic"/>
                </w14:checkbox>
              </w:sdtPr>
              <w:sdtContent>
                <w:r w:rsidR="00F82330" w:rsidRPr="0020585F">
                  <w:rPr>
                    <w:rFonts w:ascii="MS Gothic" w:eastAsia="MS Gothic" w:hAnsi="MS Gothic" w:hint="eastAsia"/>
                  </w:rPr>
                  <w:t>☐</w:t>
                </w:r>
              </w:sdtContent>
            </w:sdt>
            <w:r w:rsidR="00F82330"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6758D25F" w14:textId="5E670C97" w:rsidR="00F177A4" w:rsidRPr="008A3C98" w:rsidRDefault="00F177A4" w:rsidP="00945E75">
            <w:pPr>
              <w:pStyle w:val="TableText"/>
              <w:rPr>
                <w:b/>
                <w:bCs w:val="0"/>
              </w:rPr>
            </w:pPr>
            <w:r w:rsidRPr="00F177A4">
              <w:rPr>
                <w:b/>
                <w:bCs w:val="0"/>
              </w:rPr>
              <w:t xml:space="preserve">Works Adjacent </w:t>
            </w:r>
            <w:r>
              <w:rPr>
                <w:b/>
                <w:bCs w:val="0"/>
              </w:rPr>
              <w:t>t</w:t>
            </w:r>
            <w:r w:rsidRPr="00F177A4">
              <w:rPr>
                <w:b/>
                <w:bCs w:val="0"/>
              </w:rPr>
              <w:t xml:space="preserve">o </w:t>
            </w:r>
            <w:r>
              <w:rPr>
                <w:b/>
                <w:bCs w:val="0"/>
              </w:rPr>
              <w:t>a</w:t>
            </w:r>
            <w:r w:rsidRPr="00F177A4">
              <w:rPr>
                <w:b/>
                <w:bCs w:val="0"/>
              </w:rPr>
              <w:t xml:space="preserve"> Berth </w:t>
            </w:r>
            <w:r>
              <w:t>–</w:t>
            </w:r>
            <w:r w:rsidRPr="00F177A4">
              <w:rPr>
                <w:b/>
                <w:bCs w:val="0"/>
              </w:rPr>
              <w:t xml:space="preserve"> </w:t>
            </w:r>
            <w:r w:rsidRPr="00F177A4">
              <w:t xml:space="preserve">Are the works adjacent to a berth, near bollards or close to vessel mooring lines? If yes, Permit Owner confirms they have reviewed the hazards associated with this activity in the </w:t>
            </w:r>
            <w:r w:rsidR="00843AF8">
              <w:t>Worker’s</w:t>
            </w:r>
            <w:r w:rsidRPr="00F177A4">
              <w:t xml:space="preserve"> Handbook</w:t>
            </w:r>
            <w:r w:rsidR="00C163F6">
              <w:t>.</w:t>
            </w:r>
          </w:p>
        </w:tc>
      </w:tr>
      <w:tr w:rsidR="00F177A4" w:rsidRPr="00005967" w14:paraId="6BF74279" w14:textId="77777777" w:rsidTr="00F82330">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8578D" w14:textId="7476DFEE" w:rsidR="00F177A4" w:rsidRPr="00F177A4" w:rsidRDefault="00000000" w:rsidP="00F177A4">
            <w:pPr>
              <w:pStyle w:val="TableText"/>
            </w:pPr>
            <w:sdt>
              <w:sdtPr>
                <w:id w:val="997452508"/>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Yes </w:t>
            </w:r>
            <w:sdt>
              <w:sdtPr>
                <w:id w:val="1892534893"/>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No </w:t>
            </w:r>
            <w:sdt>
              <w:sdtPr>
                <w:id w:val="383531383"/>
                <w14:checkbox>
                  <w14:checked w14:val="0"/>
                  <w14:checkedState w14:val="2612" w14:font="MS Gothic"/>
                  <w14:uncheckedState w14:val="2610" w14:font="MS Gothic"/>
                </w14:checkbox>
              </w:sdtPr>
              <w:sdtContent>
                <w:r w:rsidR="00F82330" w:rsidRPr="0020585F">
                  <w:rPr>
                    <w:rFonts w:ascii="MS Gothic" w:eastAsia="MS Gothic" w:hAnsi="MS Gothic" w:hint="eastAsia"/>
                  </w:rPr>
                  <w:t>☐</w:t>
                </w:r>
              </w:sdtContent>
            </w:sdt>
            <w:r w:rsidR="00F82330"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2173A114" w14:textId="38DAB667" w:rsidR="00F177A4" w:rsidRPr="008A3C98" w:rsidRDefault="00F177A4" w:rsidP="00945E75">
            <w:pPr>
              <w:pStyle w:val="TableText"/>
              <w:rPr>
                <w:b/>
                <w:bCs w:val="0"/>
              </w:rPr>
            </w:pPr>
            <w:r w:rsidRPr="00F177A4">
              <w:rPr>
                <w:b/>
                <w:bCs w:val="0"/>
              </w:rPr>
              <w:t xml:space="preserve">Works </w:t>
            </w:r>
            <w:r>
              <w:rPr>
                <w:b/>
                <w:bCs w:val="0"/>
              </w:rPr>
              <w:t>W</w:t>
            </w:r>
            <w:r w:rsidRPr="00F177A4">
              <w:rPr>
                <w:b/>
                <w:bCs w:val="0"/>
              </w:rPr>
              <w:t xml:space="preserve">ithin 5m of a Fuel Pipeline </w:t>
            </w:r>
            <w:r w:rsidRPr="00F177A4">
              <w:t>–</w:t>
            </w:r>
            <w:r w:rsidRPr="00F177A4">
              <w:rPr>
                <w:b/>
                <w:bCs w:val="0"/>
              </w:rPr>
              <w:t xml:space="preserve"> </w:t>
            </w:r>
            <w:r w:rsidRPr="00F177A4">
              <w:t xml:space="preserve">If works are scheduled within 5m of a fuel pipeline then additional requirements </w:t>
            </w:r>
            <w:r w:rsidRPr="00F177A4">
              <w:rPr>
                <w:u w:val="single"/>
              </w:rPr>
              <w:t>may</w:t>
            </w:r>
            <w:r w:rsidRPr="00F177A4">
              <w:t xml:space="preserve"> apply from the licenced pipeline owner. Permit Owner confirms they have discussed this issue with the Permit Coordinator</w:t>
            </w:r>
            <w:r>
              <w:t>.</w:t>
            </w:r>
          </w:p>
        </w:tc>
      </w:tr>
      <w:tr w:rsidR="00F177A4" w:rsidRPr="00005967" w14:paraId="587EE30B" w14:textId="77777777" w:rsidTr="00F82330">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198C5" w14:textId="3FE57802" w:rsidR="00F177A4" w:rsidRPr="00F177A4" w:rsidRDefault="00000000" w:rsidP="00F177A4">
            <w:pPr>
              <w:pStyle w:val="TableText"/>
            </w:pPr>
            <w:sdt>
              <w:sdtPr>
                <w:id w:val="-1760440770"/>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Yes </w:t>
            </w:r>
            <w:sdt>
              <w:sdtPr>
                <w:id w:val="-1874914052"/>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No </w:t>
            </w:r>
            <w:sdt>
              <w:sdtPr>
                <w:id w:val="1336335488"/>
                <w14:checkbox>
                  <w14:checked w14:val="0"/>
                  <w14:checkedState w14:val="2612" w14:font="MS Gothic"/>
                  <w14:uncheckedState w14:val="2610" w14:font="MS Gothic"/>
                </w14:checkbox>
              </w:sdtPr>
              <w:sdtContent>
                <w:r w:rsidR="00F82330" w:rsidRPr="0020585F">
                  <w:rPr>
                    <w:rFonts w:ascii="MS Gothic" w:eastAsia="MS Gothic" w:hAnsi="MS Gothic" w:hint="eastAsia"/>
                  </w:rPr>
                  <w:t>☐</w:t>
                </w:r>
              </w:sdtContent>
            </w:sdt>
            <w:r w:rsidR="00F82330"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1ADDD099" w14:textId="648A8B2F" w:rsidR="00D5003B" w:rsidRPr="00D5003B" w:rsidRDefault="00D5003B" w:rsidP="00D5003B">
            <w:pPr>
              <w:pStyle w:val="TableText"/>
            </w:pPr>
            <w:r w:rsidRPr="00D5003B">
              <w:rPr>
                <w:b/>
                <w:bCs w:val="0"/>
              </w:rPr>
              <w:t xml:space="preserve">Confined Space </w:t>
            </w:r>
            <w:r>
              <w:t>–</w:t>
            </w:r>
            <w:r w:rsidRPr="00D5003B">
              <w:rPr>
                <w:b/>
                <w:bCs w:val="0"/>
              </w:rPr>
              <w:t xml:space="preserve"> </w:t>
            </w:r>
            <w:r w:rsidRPr="00D5003B">
              <w:t>Is work area a confined space? If yes, Permit Owner confirms they have reviewed the following</w:t>
            </w:r>
            <w:r>
              <w:t>.</w:t>
            </w:r>
          </w:p>
          <w:p w14:paraId="4A983B19" w14:textId="668628A6" w:rsidR="00D5003B" w:rsidRPr="00D5003B" w:rsidRDefault="00D5003B" w:rsidP="00D5003B">
            <w:pPr>
              <w:pStyle w:val="Bullet"/>
              <w:numPr>
                <w:ilvl w:val="0"/>
                <w:numId w:val="16"/>
              </w:numPr>
            </w:pPr>
            <w:r w:rsidRPr="00D5003B">
              <w:t>Mandatory requirements included within the Abrasive Blasting Procedure.</w:t>
            </w:r>
          </w:p>
          <w:p w14:paraId="4A8E8486" w14:textId="75D5A4E0" w:rsidR="00F177A4" w:rsidRPr="008A3C98" w:rsidRDefault="00D5003B" w:rsidP="00D5003B">
            <w:pPr>
              <w:pStyle w:val="Bullet"/>
              <w:numPr>
                <w:ilvl w:val="0"/>
                <w:numId w:val="16"/>
              </w:numPr>
              <w:rPr>
                <w:b/>
                <w:bCs/>
              </w:rPr>
            </w:pPr>
            <w:r w:rsidRPr="00D5003B">
              <w:t>Confined Space Entry Procedure and completed an Application for Confined Space Entry</w:t>
            </w:r>
            <w:r w:rsidRPr="00D5003B">
              <w:rPr>
                <w:b/>
              </w:rPr>
              <w:t>.</w:t>
            </w:r>
          </w:p>
        </w:tc>
      </w:tr>
    </w:tbl>
    <w:p w14:paraId="63CAFAB0" w14:textId="77777777" w:rsidR="00945E75" w:rsidRDefault="00945E75" w:rsidP="00147E37">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7"/>
        <w:gridCol w:w="3401"/>
        <w:gridCol w:w="2620"/>
        <w:gridCol w:w="2620"/>
      </w:tblGrid>
      <w:tr w:rsidR="001574A0" w:rsidRPr="00A61CC3" w14:paraId="43688DC5" w14:textId="77777777" w:rsidTr="00193C61">
        <w:trPr>
          <w:cantSplit/>
          <w:trHeight w:val="28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4DC96D07" w14:textId="772FC3F1" w:rsidR="001574A0" w:rsidRPr="008E12A2" w:rsidRDefault="001574A0" w:rsidP="00147E37">
            <w:pPr>
              <w:pStyle w:val="TableHeader"/>
            </w:pPr>
            <w:r w:rsidRPr="00FA1731">
              <w:lastRenderedPageBreak/>
              <w:t xml:space="preserve">Section </w:t>
            </w:r>
            <w:r>
              <w:t>6</w:t>
            </w:r>
            <w:r w:rsidRPr="00FA1731">
              <w:t xml:space="preserve">. </w:t>
            </w:r>
            <w:r>
              <w:t>Permit Owner – Acceptance of Conditions / Requirements</w:t>
            </w:r>
          </w:p>
        </w:tc>
      </w:tr>
      <w:tr w:rsidR="001574A0" w:rsidRPr="00005967" w14:paraId="11D955D4" w14:textId="77777777" w:rsidTr="00193C61">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ADD7F2" w14:textId="5D9A6DF6" w:rsidR="001574A0" w:rsidRDefault="001574A0" w:rsidP="001574A0">
            <w:pPr>
              <w:pStyle w:val="TableText"/>
            </w:pPr>
            <w:r>
              <w:t>By signing this document, I understand and accept the Terms and Conditions of this application and declare that all information given is true and accurate.</w:t>
            </w:r>
          </w:p>
          <w:p w14:paraId="1D138B72" w14:textId="64424693" w:rsidR="001574A0" w:rsidRDefault="001574A0" w:rsidP="001574A0">
            <w:pPr>
              <w:pStyle w:val="TableText"/>
            </w:pPr>
            <w:r>
              <w:t>I understand that prior to the commencement of work, this Application and supporting documentation will be subject to site review and final approval.</w:t>
            </w:r>
          </w:p>
        </w:tc>
      </w:tr>
      <w:tr w:rsidR="001574A0" w:rsidRPr="00005967" w14:paraId="31E25CC7" w14:textId="77777777" w:rsidTr="00193C61">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6FFA4F" w14:textId="79984959" w:rsidR="001574A0" w:rsidRDefault="001574A0" w:rsidP="003F2CB3">
            <w:pPr>
              <w:pStyle w:val="TableText"/>
            </w:pPr>
            <w:r>
              <w:t>Permit Owner Name</w:t>
            </w:r>
          </w:p>
        </w:tc>
      </w:tr>
      <w:tr w:rsidR="001574A0" w:rsidRPr="00005967" w14:paraId="11B09F95" w14:textId="77777777" w:rsidTr="00B35AB6">
        <w:trPr>
          <w:trHeight w:val="283"/>
        </w:trPr>
        <w:tc>
          <w:tcPr>
            <w:tcW w:w="877" w:type="pct"/>
            <w:tcBorders>
              <w:top w:val="single" w:sz="4" w:space="0" w:color="auto"/>
              <w:left w:val="single" w:sz="4" w:space="0" w:color="auto"/>
              <w:bottom w:val="single" w:sz="4" w:space="0" w:color="auto"/>
              <w:right w:val="nil"/>
            </w:tcBorders>
            <w:shd w:val="clear" w:color="auto" w:fill="auto"/>
            <w:vAlign w:val="center"/>
          </w:tcPr>
          <w:p w14:paraId="13E53D17" w14:textId="112F8662" w:rsidR="001574A0" w:rsidRDefault="001574A0" w:rsidP="003F2CB3">
            <w:pPr>
              <w:pStyle w:val="TableText"/>
            </w:pPr>
            <w:r>
              <w:t>Signature</w:t>
            </w:r>
          </w:p>
        </w:tc>
        <w:tc>
          <w:tcPr>
            <w:tcW w:w="1623" w:type="pct"/>
            <w:tcBorders>
              <w:top w:val="single" w:sz="4" w:space="0" w:color="auto"/>
              <w:left w:val="nil"/>
              <w:bottom w:val="single" w:sz="4" w:space="0" w:color="auto"/>
              <w:right w:val="nil"/>
            </w:tcBorders>
            <w:shd w:val="clear" w:color="auto" w:fill="auto"/>
            <w:vAlign w:val="center"/>
          </w:tcPr>
          <w:p w14:paraId="5C65543A" w14:textId="49ED10BE" w:rsidR="001574A0" w:rsidRDefault="001574A0" w:rsidP="003F2CB3">
            <w:pPr>
              <w:pStyle w:val="TableText"/>
            </w:pPr>
          </w:p>
        </w:tc>
        <w:tc>
          <w:tcPr>
            <w:tcW w:w="1250" w:type="pct"/>
            <w:tcBorders>
              <w:top w:val="single" w:sz="4" w:space="0" w:color="auto"/>
              <w:left w:val="nil"/>
              <w:bottom w:val="single" w:sz="4" w:space="0" w:color="auto"/>
              <w:right w:val="nil"/>
            </w:tcBorders>
            <w:shd w:val="clear" w:color="auto" w:fill="auto"/>
            <w:vAlign w:val="center"/>
          </w:tcPr>
          <w:p w14:paraId="365D09BD" w14:textId="187D5AED" w:rsidR="001574A0" w:rsidRDefault="001574A0" w:rsidP="001574A0">
            <w:pPr>
              <w:pStyle w:val="TableText"/>
              <w:jc w:val="right"/>
            </w:pPr>
            <w:r>
              <w:t>Date</w:t>
            </w:r>
          </w:p>
        </w:tc>
        <w:tc>
          <w:tcPr>
            <w:tcW w:w="1250" w:type="pct"/>
            <w:tcBorders>
              <w:top w:val="single" w:sz="4" w:space="0" w:color="auto"/>
              <w:left w:val="nil"/>
              <w:bottom w:val="single" w:sz="4" w:space="0" w:color="auto"/>
              <w:right w:val="single" w:sz="4" w:space="0" w:color="auto"/>
            </w:tcBorders>
            <w:shd w:val="clear" w:color="auto" w:fill="auto"/>
            <w:vAlign w:val="center"/>
          </w:tcPr>
          <w:p w14:paraId="3965CE85" w14:textId="78CAB741" w:rsidR="001574A0" w:rsidRDefault="001574A0" w:rsidP="003F2CB3">
            <w:pPr>
              <w:pStyle w:val="TableText"/>
            </w:pPr>
          </w:p>
        </w:tc>
      </w:tr>
    </w:tbl>
    <w:p w14:paraId="01E46599" w14:textId="77777777" w:rsidR="00B35AB6" w:rsidRDefault="00B35AB6" w:rsidP="00B35AB6">
      <w:pPr>
        <w:pStyle w:val="TableSplit"/>
      </w:pPr>
    </w:p>
    <w:p w14:paraId="39CBDF01" w14:textId="7C88F014" w:rsidR="008E12A2" w:rsidRDefault="001574A0" w:rsidP="001574A0">
      <w:pPr>
        <w:tabs>
          <w:tab w:val="left" w:pos="1491"/>
        </w:tabs>
        <w:spacing w:before="120" w:after="120" w:line="240" w:lineRule="auto"/>
        <w:rPr>
          <w:b/>
          <w:bCs w:val="0"/>
        </w:rPr>
      </w:pPr>
      <w:r>
        <w:rPr>
          <w:b/>
          <w:bCs w:val="0"/>
        </w:rPr>
        <w:t xml:space="preserve">This form and attached documents should be emailed to </w:t>
      </w:r>
      <w:hyperlink r:id="rId9" w:history="1">
        <w:r w:rsidRPr="001574A0">
          <w:rPr>
            <w:rStyle w:val="Hyperlink"/>
            <w:b/>
            <w:bCs w:val="0"/>
          </w:rPr>
          <w:t>permits@midwestports.com.au</w:t>
        </w:r>
      </w:hyperlink>
      <w:r>
        <w:rPr>
          <w:b/>
          <w:bCs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851"/>
        <w:gridCol w:w="3261"/>
        <w:gridCol w:w="423"/>
        <w:gridCol w:w="568"/>
        <w:gridCol w:w="1276"/>
        <w:gridCol w:w="2127"/>
        <w:gridCol w:w="1268"/>
      </w:tblGrid>
      <w:tr w:rsidR="001574A0" w:rsidRPr="00A61CC3" w14:paraId="1EA28143" w14:textId="77777777" w:rsidTr="00193C61">
        <w:trPr>
          <w:cantSplit/>
          <w:trHeight w:val="283"/>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005DC6"/>
            <w:vAlign w:val="center"/>
          </w:tcPr>
          <w:p w14:paraId="701988D0" w14:textId="3F44F5D2" w:rsidR="001574A0" w:rsidRPr="008E12A2" w:rsidRDefault="001574A0" w:rsidP="00147E37">
            <w:pPr>
              <w:pStyle w:val="TableHeader"/>
            </w:pPr>
            <w:r w:rsidRPr="00FA1731">
              <w:t xml:space="preserve">Section </w:t>
            </w:r>
            <w:r>
              <w:t>7</w:t>
            </w:r>
            <w:r w:rsidRPr="00FA1731">
              <w:t xml:space="preserve">. </w:t>
            </w:r>
            <w:r>
              <w:t xml:space="preserve">MWPA Use </w:t>
            </w:r>
            <w:r w:rsidR="0036365F">
              <w:t>–</w:t>
            </w:r>
            <w:r>
              <w:t xml:space="preserve"> Authorisation</w:t>
            </w:r>
            <w:r w:rsidR="0036365F">
              <w:t xml:space="preserve"> </w:t>
            </w:r>
          </w:p>
        </w:tc>
      </w:tr>
      <w:tr w:rsidR="001574A0" w:rsidRPr="00005967" w14:paraId="3EB5DC58"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7DE1AC6" w14:textId="0969BF02" w:rsidR="001574A0" w:rsidRDefault="001574A0" w:rsidP="003F2CB3">
            <w:pPr>
              <w:pStyle w:val="TableText"/>
            </w:pPr>
            <w:r w:rsidRPr="001574A0">
              <w:t>Permit Coordinator confirms appropriate Authorisations have been completed.</w:t>
            </w:r>
          </w:p>
        </w:tc>
      </w:tr>
      <w:tr w:rsidR="00F82330" w:rsidRPr="00D87B5D" w14:paraId="0B7F11F3" w14:textId="77777777" w:rsidTr="00F82330">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0A841" w14:textId="77777777" w:rsidR="00F82330" w:rsidRPr="00D87B5D" w:rsidRDefault="00F82330" w:rsidP="00AC5A63">
            <w:pPr>
              <w:pStyle w:val="TableText"/>
              <w:rPr>
                <w:b/>
                <w:bCs w:val="0"/>
                <w:sz w:val="18"/>
                <w:szCs w:val="18"/>
              </w:rPr>
            </w:pPr>
            <w:r w:rsidRPr="00D87B5D">
              <w:rPr>
                <w:b/>
                <w:bCs w:val="0"/>
                <w:sz w:val="18"/>
                <w:szCs w:val="18"/>
              </w:rPr>
              <w:t>Permit Received</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14:paraId="2273C452" w14:textId="77777777" w:rsidR="00F82330" w:rsidRPr="00D87B5D" w:rsidRDefault="00F82330" w:rsidP="00AC5A63">
            <w:pPr>
              <w:pStyle w:val="TableText"/>
              <w:rPr>
                <w:b/>
                <w:bCs w:val="0"/>
                <w:sz w:val="18"/>
                <w:szCs w:val="18"/>
              </w:rPr>
            </w:pPr>
            <w:r w:rsidRPr="00D87B5D">
              <w:rPr>
                <w:b/>
                <w:bCs w:val="0"/>
                <w:sz w:val="18"/>
                <w:szCs w:val="18"/>
              </w:rPr>
              <w:t>Position</w:t>
            </w:r>
          </w:p>
        </w:tc>
        <w:tc>
          <w:tcPr>
            <w:tcW w:w="10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3F372F" w14:textId="77777777" w:rsidR="00F82330" w:rsidRPr="00D87B5D" w:rsidRDefault="00F82330" w:rsidP="00AC5A63">
            <w:pPr>
              <w:pStyle w:val="TableText"/>
              <w:rPr>
                <w:b/>
                <w:bCs w:val="0"/>
                <w:sz w:val="18"/>
                <w:szCs w:val="18"/>
              </w:rPr>
            </w:pPr>
            <w:r w:rsidRPr="00D87B5D">
              <w:rPr>
                <w:b/>
                <w:bCs w:val="0"/>
                <w:sz w:val="18"/>
                <w:szCs w:val="18"/>
              </w:rPr>
              <w:t>Name</w:t>
            </w:r>
          </w:p>
        </w:tc>
        <w:tc>
          <w:tcPr>
            <w:tcW w:w="1015" w:type="pct"/>
            <w:tcBorders>
              <w:top w:val="single" w:sz="4" w:space="0" w:color="auto"/>
              <w:left w:val="single" w:sz="4" w:space="0" w:color="auto"/>
              <w:right w:val="single" w:sz="4" w:space="0" w:color="auto"/>
            </w:tcBorders>
            <w:shd w:val="clear" w:color="auto" w:fill="auto"/>
            <w:vAlign w:val="center"/>
          </w:tcPr>
          <w:p w14:paraId="6A34E528" w14:textId="77777777" w:rsidR="00F82330" w:rsidRPr="00D87B5D" w:rsidRDefault="00F82330" w:rsidP="00AC5A63">
            <w:pPr>
              <w:pStyle w:val="TableText"/>
              <w:rPr>
                <w:b/>
                <w:bCs w:val="0"/>
                <w:sz w:val="18"/>
                <w:szCs w:val="18"/>
              </w:rPr>
            </w:pPr>
            <w:r w:rsidRPr="00D87B5D">
              <w:rPr>
                <w:b/>
                <w:bCs w:val="0"/>
                <w:sz w:val="18"/>
                <w:szCs w:val="18"/>
              </w:rPr>
              <w:t>Signature</w:t>
            </w:r>
          </w:p>
        </w:tc>
        <w:tc>
          <w:tcPr>
            <w:tcW w:w="605" w:type="pct"/>
            <w:tcBorders>
              <w:top w:val="single" w:sz="4" w:space="0" w:color="auto"/>
              <w:left w:val="single" w:sz="4" w:space="0" w:color="auto"/>
              <w:right w:val="single" w:sz="4" w:space="0" w:color="auto"/>
            </w:tcBorders>
            <w:shd w:val="clear" w:color="auto" w:fill="auto"/>
            <w:vAlign w:val="center"/>
          </w:tcPr>
          <w:p w14:paraId="0A481CA1" w14:textId="77777777" w:rsidR="00F82330" w:rsidRPr="00D87B5D" w:rsidRDefault="00F82330" w:rsidP="00AC5A63">
            <w:pPr>
              <w:pStyle w:val="TableText"/>
              <w:rPr>
                <w:b/>
                <w:bCs w:val="0"/>
                <w:sz w:val="18"/>
                <w:szCs w:val="18"/>
              </w:rPr>
            </w:pPr>
            <w:r w:rsidRPr="00D87B5D">
              <w:rPr>
                <w:b/>
                <w:bCs w:val="0"/>
                <w:sz w:val="18"/>
                <w:szCs w:val="18"/>
              </w:rPr>
              <w:t>Date</w:t>
            </w:r>
          </w:p>
        </w:tc>
      </w:tr>
      <w:tr w:rsidR="00F82330" w:rsidRPr="001574A0" w14:paraId="2DFCBC62" w14:textId="77777777" w:rsidTr="00F82330">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0595E" w14:textId="77777777" w:rsidR="00F82330" w:rsidRPr="001574A0" w:rsidRDefault="00000000" w:rsidP="00AC5A63">
            <w:pPr>
              <w:pStyle w:val="TableText"/>
            </w:pPr>
            <w:sdt>
              <w:sdtPr>
                <w:id w:val="2056960507"/>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Yes </w:t>
            </w:r>
            <w:sdt>
              <w:sdtPr>
                <w:id w:val="897943423"/>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No </w:t>
            </w:r>
            <w:sdt>
              <w:sdtPr>
                <w:id w:val="1818752772"/>
                <w14:checkbox>
                  <w14:checked w14:val="0"/>
                  <w14:checkedState w14:val="2612" w14:font="MS Gothic"/>
                  <w14:uncheckedState w14:val="2610" w14:font="MS Gothic"/>
                </w14:checkbox>
              </w:sdtPr>
              <w:sdtContent>
                <w:r w:rsidR="00F82330" w:rsidRPr="0020585F">
                  <w:rPr>
                    <w:rFonts w:ascii="MS Gothic" w:eastAsia="MS Gothic" w:hAnsi="MS Gothic" w:hint="eastAsia"/>
                  </w:rPr>
                  <w:t>☐</w:t>
                </w:r>
              </w:sdtContent>
            </w:sdt>
            <w:r w:rsidR="00F82330" w:rsidRPr="0020585F">
              <w:rPr>
                <w:sz w:val="16"/>
                <w:szCs w:val="16"/>
              </w:rPr>
              <w:t xml:space="preserve"> NA</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14:paraId="4DD12691" w14:textId="42B2CC7F" w:rsidR="00F82330" w:rsidRPr="001574A0" w:rsidRDefault="00F82330" w:rsidP="00AC5A63">
            <w:pPr>
              <w:pStyle w:val="TableText"/>
            </w:pPr>
            <w:r>
              <w:t xml:space="preserve">BHF Operations </w:t>
            </w:r>
            <w:r w:rsidRPr="00F82330">
              <w:rPr>
                <w:sz w:val="18"/>
                <w:szCs w:val="18"/>
              </w:rPr>
              <w:t xml:space="preserve">Supervisor </w:t>
            </w:r>
            <w:r w:rsidRPr="00F82330">
              <w:rPr>
                <w:sz w:val="16"/>
                <w:szCs w:val="16"/>
              </w:rPr>
              <w:t>(BHF Work)</w:t>
            </w:r>
          </w:p>
        </w:tc>
        <w:tc>
          <w:tcPr>
            <w:tcW w:w="10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C16416" w14:textId="77777777" w:rsidR="00F82330" w:rsidRPr="001574A0" w:rsidRDefault="00F82330" w:rsidP="00AC5A63">
            <w:pPr>
              <w:pStyle w:val="TableText"/>
            </w:pPr>
          </w:p>
        </w:tc>
        <w:tc>
          <w:tcPr>
            <w:tcW w:w="1015" w:type="pct"/>
            <w:tcBorders>
              <w:left w:val="single" w:sz="4" w:space="0" w:color="auto"/>
              <w:right w:val="single" w:sz="4" w:space="0" w:color="auto"/>
            </w:tcBorders>
            <w:shd w:val="clear" w:color="auto" w:fill="auto"/>
            <w:vAlign w:val="center"/>
          </w:tcPr>
          <w:p w14:paraId="752990E8" w14:textId="77777777" w:rsidR="00F82330" w:rsidRPr="001574A0" w:rsidRDefault="00F82330" w:rsidP="00AC5A63">
            <w:pPr>
              <w:pStyle w:val="TableText"/>
            </w:pPr>
          </w:p>
        </w:tc>
        <w:tc>
          <w:tcPr>
            <w:tcW w:w="605" w:type="pct"/>
            <w:tcBorders>
              <w:left w:val="single" w:sz="4" w:space="0" w:color="auto"/>
              <w:right w:val="single" w:sz="4" w:space="0" w:color="auto"/>
            </w:tcBorders>
            <w:shd w:val="clear" w:color="auto" w:fill="auto"/>
            <w:vAlign w:val="center"/>
          </w:tcPr>
          <w:p w14:paraId="56A90A4B" w14:textId="77777777" w:rsidR="00F82330" w:rsidRPr="001574A0" w:rsidRDefault="00F82330" w:rsidP="00AC5A63">
            <w:pPr>
              <w:pStyle w:val="TableText"/>
            </w:pPr>
          </w:p>
        </w:tc>
      </w:tr>
      <w:tr w:rsidR="00F82330" w14:paraId="57E20230" w14:textId="77777777" w:rsidTr="00F82330">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3CCF9" w14:textId="77777777" w:rsidR="00F82330" w:rsidRDefault="00000000" w:rsidP="00AC5A63">
            <w:pPr>
              <w:pStyle w:val="TableText"/>
            </w:pPr>
            <w:sdt>
              <w:sdtPr>
                <w:id w:val="241534439"/>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Yes </w:t>
            </w:r>
            <w:sdt>
              <w:sdtPr>
                <w:id w:val="1140926266"/>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No </w:t>
            </w:r>
            <w:sdt>
              <w:sdtPr>
                <w:id w:val="695359729"/>
                <w14:checkbox>
                  <w14:checked w14:val="0"/>
                  <w14:checkedState w14:val="2612" w14:font="MS Gothic"/>
                  <w14:uncheckedState w14:val="2610" w14:font="MS Gothic"/>
                </w14:checkbox>
              </w:sdtPr>
              <w:sdtContent>
                <w:r w:rsidR="00F82330" w:rsidRPr="0020585F">
                  <w:rPr>
                    <w:rFonts w:ascii="MS Gothic" w:eastAsia="MS Gothic" w:hAnsi="MS Gothic" w:hint="eastAsia"/>
                  </w:rPr>
                  <w:t>☐</w:t>
                </w:r>
              </w:sdtContent>
            </w:sdt>
            <w:r w:rsidR="00F82330" w:rsidRPr="0020585F">
              <w:rPr>
                <w:sz w:val="16"/>
                <w:szCs w:val="16"/>
              </w:rPr>
              <w:t xml:space="preserve"> NA</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14:paraId="7F6B5055" w14:textId="56D7CB2B" w:rsidR="00F82330" w:rsidRDefault="00F82330" w:rsidP="00AC5A63">
            <w:pPr>
              <w:pStyle w:val="TableText"/>
            </w:pPr>
            <w:r>
              <w:t xml:space="preserve">Maintenance Supervisor </w:t>
            </w:r>
            <w:r w:rsidRPr="00F82330">
              <w:rPr>
                <w:sz w:val="16"/>
                <w:szCs w:val="16"/>
              </w:rPr>
              <w:t>(Port Work)</w:t>
            </w:r>
          </w:p>
        </w:tc>
        <w:tc>
          <w:tcPr>
            <w:tcW w:w="10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F5D1F3" w14:textId="77777777" w:rsidR="00F82330" w:rsidRDefault="00F82330" w:rsidP="00AC5A63">
            <w:pPr>
              <w:pStyle w:val="TableText"/>
            </w:pPr>
          </w:p>
        </w:tc>
        <w:tc>
          <w:tcPr>
            <w:tcW w:w="1015" w:type="pct"/>
            <w:tcBorders>
              <w:left w:val="single" w:sz="4" w:space="0" w:color="auto"/>
              <w:right w:val="single" w:sz="4" w:space="0" w:color="auto"/>
            </w:tcBorders>
            <w:shd w:val="clear" w:color="auto" w:fill="auto"/>
            <w:vAlign w:val="center"/>
          </w:tcPr>
          <w:p w14:paraId="3B8447E5" w14:textId="77777777" w:rsidR="00F82330" w:rsidRDefault="00F82330" w:rsidP="00AC5A63">
            <w:pPr>
              <w:pStyle w:val="TableText"/>
            </w:pPr>
          </w:p>
        </w:tc>
        <w:tc>
          <w:tcPr>
            <w:tcW w:w="605" w:type="pct"/>
            <w:tcBorders>
              <w:left w:val="single" w:sz="4" w:space="0" w:color="auto"/>
              <w:right w:val="single" w:sz="4" w:space="0" w:color="auto"/>
            </w:tcBorders>
            <w:shd w:val="clear" w:color="auto" w:fill="auto"/>
            <w:vAlign w:val="center"/>
          </w:tcPr>
          <w:p w14:paraId="5CC6F641" w14:textId="77777777" w:rsidR="00F82330" w:rsidRDefault="00F82330" w:rsidP="00AC5A63">
            <w:pPr>
              <w:pStyle w:val="TableText"/>
            </w:pPr>
          </w:p>
        </w:tc>
      </w:tr>
      <w:tr w:rsidR="00F82330" w:rsidRPr="001574A0" w14:paraId="095DDAD6" w14:textId="77777777" w:rsidTr="00F82330">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ADED4" w14:textId="77777777" w:rsidR="00F82330" w:rsidRPr="001574A0" w:rsidRDefault="00000000" w:rsidP="00AC5A63">
            <w:pPr>
              <w:pStyle w:val="TableText"/>
            </w:pPr>
            <w:sdt>
              <w:sdtPr>
                <w:id w:val="-1420563530"/>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Yes </w:t>
            </w:r>
            <w:sdt>
              <w:sdtPr>
                <w:id w:val="567937385"/>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No </w:t>
            </w:r>
            <w:sdt>
              <w:sdtPr>
                <w:id w:val="1305740144"/>
                <w14:checkbox>
                  <w14:checked w14:val="0"/>
                  <w14:checkedState w14:val="2612" w14:font="MS Gothic"/>
                  <w14:uncheckedState w14:val="2610" w14:font="MS Gothic"/>
                </w14:checkbox>
              </w:sdtPr>
              <w:sdtContent>
                <w:r w:rsidR="00F82330" w:rsidRPr="0020585F">
                  <w:rPr>
                    <w:rFonts w:ascii="MS Gothic" w:eastAsia="MS Gothic" w:hAnsi="MS Gothic" w:hint="eastAsia"/>
                  </w:rPr>
                  <w:t>☐</w:t>
                </w:r>
              </w:sdtContent>
            </w:sdt>
            <w:r w:rsidR="00F82330" w:rsidRPr="0020585F">
              <w:rPr>
                <w:sz w:val="16"/>
                <w:szCs w:val="16"/>
              </w:rPr>
              <w:t xml:space="preserve"> NA</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14:paraId="48C33A5D" w14:textId="06E8AF7A" w:rsidR="00F82330" w:rsidRPr="001574A0" w:rsidRDefault="00F82330" w:rsidP="00AC5A63">
            <w:pPr>
              <w:pStyle w:val="TableText"/>
            </w:pPr>
            <w:r>
              <w:t xml:space="preserve">Project Engineer </w:t>
            </w:r>
            <w:r w:rsidRPr="00F82330">
              <w:rPr>
                <w:sz w:val="16"/>
                <w:szCs w:val="16"/>
              </w:rPr>
              <w:t xml:space="preserve">(Project </w:t>
            </w:r>
            <w:r>
              <w:rPr>
                <w:sz w:val="16"/>
                <w:szCs w:val="16"/>
              </w:rPr>
              <w:t>W</w:t>
            </w:r>
            <w:r w:rsidRPr="00F82330">
              <w:rPr>
                <w:sz w:val="16"/>
                <w:szCs w:val="16"/>
              </w:rPr>
              <w:t>ork)</w:t>
            </w:r>
          </w:p>
        </w:tc>
        <w:tc>
          <w:tcPr>
            <w:tcW w:w="10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A2E957" w14:textId="77777777" w:rsidR="00F82330" w:rsidRPr="001574A0" w:rsidRDefault="00F82330" w:rsidP="00AC5A63">
            <w:pPr>
              <w:pStyle w:val="TableText"/>
            </w:pPr>
          </w:p>
        </w:tc>
        <w:tc>
          <w:tcPr>
            <w:tcW w:w="1015" w:type="pct"/>
            <w:tcBorders>
              <w:left w:val="single" w:sz="4" w:space="0" w:color="auto"/>
              <w:right w:val="single" w:sz="4" w:space="0" w:color="auto"/>
            </w:tcBorders>
            <w:shd w:val="clear" w:color="auto" w:fill="auto"/>
            <w:vAlign w:val="center"/>
          </w:tcPr>
          <w:p w14:paraId="78DE6321" w14:textId="77777777" w:rsidR="00F82330" w:rsidRPr="001574A0" w:rsidRDefault="00F82330" w:rsidP="00AC5A63">
            <w:pPr>
              <w:pStyle w:val="TableText"/>
            </w:pPr>
          </w:p>
        </w:tc>
        <w:tc>
          <w:tcPr>
            <w:tcW w:w="605" w:type="pct"/>
            <w:tcBorders>
              <w:left w:val="single" w:sz="4" w:space="0" w:color="auto"/>
              <w:right w:val="single" w:sz="4" w:space="0" w:color="auto"/>
            </w:tcBorders>
            <w:shd w:val="clear" w:color="auto" w:fill="auto"/>
            <w:vAlign w:val="center"/>
          </w:tcPr>
          <w:p w14:paraId="068DCF7E" w14:textId="77777777" w:rsidR="00F82330" w:rsidRPr="001574A0" w:rsidRDefault="00F82330" w:rsidP="00AC5A63">
            <w:pPr>
              <w:pStyle w:val="TableText"/>
            </w:pPr>
          </w:p>
        </w:tc>
      </w:tr>
      <w:tr w:rsidR="00F82330" w14:paraId="11560D02" w14:textId="77777777" w:rsidTr="00F82330">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0F0D9" w14:textId="77777777" w:rsidR="00F82330" w:rsidRDefault="00000000" w:rsidP="00AC5A63">
            <w:pPr>
              <w:pStyle w:val="TableText"/>
            </w:pPr>
            <w:sdt>
              <w:sdtPr>
                <w:id w:val="2021275596"/>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Yes </w:t>
            </w:r>
            <w:sdt>
              <w:sdtPr>
                <w:id w:val="-495494239"/>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No </w:t>
            </w:r>
            <w:sdt>
              <w:sdtPr>
                <w:id w:val="-2047275371"/>
                <w14:checkbox>
                  <w14:checked w14:val="0"/>
                  <w14:checkedState w14:val="2612" w14:font="MS Gothic"/>
                  <w14:uncheckedState w14:val="2610" w14:font="MS Gothic"/>
                </w14:checkbox>
              </w:sdtPr>
              <w:sdtContent>
                <w:r w:rsidR="00F82330" w:rsidRPr="0020585F">
                  <w:rPr>
                    <w:rFonts w:ascii="MS Gothic" w:eastAsia="MS Gothic" w:hAnsi="MS Gothic" w:hint="eastAsia"/>
                  </w:rPr>
                  <w:t>☐</w:t>
                </w:r>
              </w:sdtContent>
            </w:sdt>
            <w:r w:rsidR="00F82330" w:rsidRPr="0020585F">
              <w:rPr>
                <w:sz w:val="16"/>
                <w:szCs w:val="16"/>
              </w:rPr>
              <w:t xml:space="preserve"> NA</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14:paraId="69449C02" w14:textId="77AEEB80" w:rsidR="00F82330" w:rsidRDefault="00F82330" w:rsidP="00AC5A63">
            <w:pPr>
              <w:pStyle w:val="TableText"/>
            </w:pPr>
            <w:r>
              <w:t xml:space="preserve">Environmental Advisor </w:t>
            </w:r>
            <w:r w:rsidRPr="00F82330">
              <w:rPr>
                <w:sz w:val="16"/>
                <w:szCs w:val="16"/>
              </w:rPr>
              <w:t>(Specialist Review)</w:t>
            </w:r>
          </w:p>
        </w:tc>
        <w:tc>
          <w:tcPr>
            <w:tcW w:w="10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21D737" w14:textId="77777777" w:rsidR="00F82330" w:rsidRDefault="00F82330" w:rsidP="00AC5A63">
            <w:pPr>
              <w:pStyle w:val="TableText"/>
            </w:pPr>
          </w:p>
        </w:tc>
        <w:tc>
          <w:tcPr>
            <w:tcW w:w="1015" w:type="pct"/>
            <w:tcBorders>
              <w:left w:val="single" w:sz="4" w:space="0" w:color="auto"/>
              <w:right w:val="single" w:sz="4" w:space="0" w:color="auto"/>
            </w:tcBorders>
            <w:shd w:val="clear" w:color="auto" w:fill="auto"/>
            <w:vAlign w:val="center"/>
          </w:tcPr>
          <w:p w14:paraId="154A0E55" w14:textId="77777777" w:rsidR="00F82330" w:rsidRDefault="00F82330" w:rsidP="00AC5A63">
            <w:pPr>
              <w:pStyle w:val="TableText"/>
            </w:pPr>
          </w:p>
        </w:tc>
        <w:tc>
          <w:tcPr>
            <w:tcW w:w="605" w:type="pct"/>
            <w:tcBorders>
              <w:left w:val="single" w:sz="4" w:space="0" w:color="auto"/>
              <w:right w:val="single" w:sz="4" w:space="0" w:color="auto"/>
            </w:tcBorders>
            <w:shd w:val="clear" w:color="auto" w:fill="auto"/>
            <w:vAlign w:val="center"/>
          </w:tcPr>
          <w:p w14:paraId="551492F1" w14:textId="77777777" w:rsidR="00F82330" w:rsidRDefault="00F82330" w:rsidP="00AC5A63">
            <w:pPr>
              <w:pStyle w:val="TableText"/>
            </w:pPr>
          </w:p>
        </w:tc>
      </w:tr>
      <w:tr w:rsidR="00F82330" w:rsidRPr="00005967" w14:paraId="1DA5D33A" w14:textId="77777777" w:rsidTr="00AC5A63">
        <w:trPr>
          <w:trHeight w:val="397"/>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A3C94" w14:textId="77777777" w:rsidR="00F82330" w:rsidRDefault="00000000" w:rsidP="00AC5A63">
            <w:pPr>
              <w:pStyle w:val="TableText"/>
            </w:pPr>
            <w:sdt>
              <w:sdtPr>
                <w:id w:val="-1730298704"/>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Yes </w:t>
            </w:r>
            <w:sdt>
              <w:sdtPr>
                <w:id w:val="308138300"/>
                <w14:checkbox>
                  <w14:checked w14:val="0"/>
                  <w14:checkedState w14:val="2612" w14:font="MS Gothic"/>
                  <w14:uncheckedState w14:val="2610" w14:font="MS Gothic"/>
                </w14:checkbox>
              </w:sdtPr>
              <w:sdtContent>
                <w:r w:rsidR="00F82330">
                  <w:rPr>
                    <w:rFonts w:ascii="MS Gothic" w:eastAsia="MS Gothic" w:hAnsi="MS Gothic" w:hint="eastAsia"/>
                  </w:rPr>
                  <w:t>☐</w:t>
                </w:r>
              </w:sdtContent>
            </w:sdt>
            <w:r w:rsidR="00F82330" w:rsidRPr="0020585F">
              <w:rPr>
                <w:sz w:val="16"/>
                <w:szCs w:val="16"/>
              </w:rPr>
              <w:t xml:space="preserve"> No </w:t>
            </w:r>
            <w:sdt>
              <w:sdtPr>
                <w:id w:val="1476880295"/>
                <w14:checkbox>
                  <w14:checked w14:val="0"/>
                  <w14:checkedState w14:val="2612" w14:font="MS Gothic"/>
                  <w14:uncheckedState w14:val="2610" w14:font="MS Gothic"/>
                </w14:checkbox>
              </w:sdtPr>
              <w:sdtContent>
                <w:r w:rsidR="00F82330" w:rsidRPr="0020585F">
                  <w:rPr>
                    <w:rFonts w:ascii="MS Gothic" w:eastAsia="MS Gothic" w:hAnsi="MS Gothic" w:hint="eastAsia"/>
                  </w:rPr>
                  <w:t>☐</w:t>
                </w:r>
              </w:sdtContent>
            </w:sdt>
            <w:r w:rsidR="00F82330" w:rsidRPr="0020585F">
              <w:rPr>
                <w:sz w:val="16"/>
                <w:szCs w:val="16"/>
              </w:rPr>
              <w:t xml:space="preserve"> NA</w:t>
            </w:r>
          </w:p>
        </w:tc>
        <w:tc>
          <w:tcPr>
            <w:tcW w:w="425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22F88C" w14:textId="77777777" w:rsidR="00F82330" w:rsidRDefault="00F82330" w:rsidP="00AC5A63">
            <w:pPr>
              <w:pStyle w:val="TableText"/>
            </w:pPr>
            <w:r>
              <w:t>Permit Authoriser – Other _______________________________________________________________</w:t>
            </w:r>
          </w:p>
        </w:tc>
      </w:tr>
      <w:tr w:rsidR="00F82330" w:rsidRPr="00005967" w14:paraId="44EB186C" w14:textId="77777777" w:rsidTr="00AC5A63">
        <w:trPr>
          <w:trHeight w:val="227"/>
        </w:trPr>
        <w:sdt>
          <w:sdtPr>
            <w:rPr>
              <w:sz w:val="24"/>
              <w:szCs w:val="24"/>
            </w:rPr>
            <w:id w:val="-376623087"/>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7DA50CAB" w14:textId="77777777" w:rsidR="00F82330" w:rsidRPr="00005967" w:rsidRDefault="00F82330" w:rsidP="00AC5A63">
                <w:pPr>
                  <w:pStyle w:val="TableText"/>
                  <w:jc w:val="center"/>
                </w:pPr>
                <w:r w:rsidRPr="008E12A2">
                  <w:rPr>
                    <w:rFonts w:ascii="MS Gothic" w:eastAsia="MS Gothic" w:hAnsi="MS Gothic" w:hint="eastAsia"/>
                    <w:sz w:val="24"/>
                    <w:szCs w:val="24"/>
                  </w:rPr>
                  <w:t>☐</w:t>
                </w:r>
              </w:p>
            </w:tc>
          </w:sdtContent>
        </w:sdt>
        <w:tc>
          <w:tcPr>
            <w:tcW w:w="2164" w:type="pct"/>
            <w:gridSpan w:val="3"/>
            <w:tcBorders>
              <w:top w:val="single" w:sz="4" w:space="0" w:color="auto"/>
              <w:left w:val="nil"/>
              <w:bottom w:val="single" w:sz="4" w:space="0" w:color="auto"/>
              <w:right w:val="nil"/>
            </w:tcBorders>
            <w:shd w:val="clear" w:color="auto" w:fill="auto"/>
            <w:vAlign w:val="center"/>
          </w:tcPr>
          <w:p w14:paraId="3FE3E997" w14:textId="77777777" w:rsidR="00F82330" w:rsidRPr="001574A0" w:rsidRDefault="00F82330" w:rsidP="00AC5A63">
            <w:pPr>
              <w:pStyle w:val="TableText"/>
              <w:rPr>
                <w:b/>
                <w:bCs w:val="0"/>
              </w:rPr>
            </w:pPr>
            <w:r w:rsidRPr="001574A0">
              <w:rPr>
                <w:b/>
                <w:bCs w:val="0"/>
              </w:rPr>
              <w:t>Authorised</w:t>
            </w:r>
          </w:p>
        </w:tc>
        <w:sdt>
          <w:sdtPr>
            <w:rPr>
              <w:sz w:val="24"/>
              <w:szCs w:val="24"/>
            </w:rPr>
            <w:id w:val="1056906676"/>
            <w14:checkbox>
              <w14:checked w14:val="0"/>
              <w14:checkedState w14:val="2612" w14:font="MS Gothic"/>
              <w14:uncheckedState w14:val="2610" w14:font="MS Gothic"/>
            </w14:checkbox>
          </w:sdtPr>
          <w:sdtContent>
            <w:tc>
              <w:tcPr>
                <w:tcW w:w="271" w:type="pct"/>
                <w:tcBorders>
                  <w:top w:val="single" w:sz="4" w:space="0" w:color="auto"/>
                  <w:left w:val="nil"/>
                  <w:bottom w:val="single" w:sz="4" w:space="0" w:color="auto"/>
                  <w:right w:val="nil"/>
                </w:tcBorders>
                <w:shd w:val="clear" w:color="auto" w:fill="auto"/>
                <w:vAlign w:val="center"/>
              </w:tcPr>
              <w:p w14:paraId="25852E3C" w14:textId="77777777" w:rsidR="00F82330" w:rsidRPr="00005967" w:rsidRDefault="00F82330" w:rsidP="00AC5A63">
                <w:pPr>
                  <w:pStyle w:val="TableText"/>
                  <w:jc w:val="center"/>
                </w:pPr>
                <w:r w:rsidRPr="008E12A2">
                  <w:rPr>
                    <w:rFonts w:ascii="MS Gothic" w:eastAsia="MS Gothic" w:hAnsi="MS Gothic" w:hint="eastAsia"/>
                    <w:sz w:val="24"/>
                    <w:szCs w:val="24"/>
                  </w:rPr>
                  <w:t>☐</w:t>
                </w:r>
              </w:p>
            </w:tc>
          </w:sdtContent>
        </w:sdt>
        <w:tc>
          <w:tcPr>
            <w:tcW w:w="2229" w:type="pct"/>
            <w:gridSpan w:val="3"/>
            <w:tcBorders>
              <w:top w:val="single" w:sz="4" w:space="0" w:color="auto"/>
              <w:left w:val="nil"/>
              <w:bottom w:val="single" w:sz="4" w:space="0" w:color="auto"/>
              <w:right w:val="single" w:sz="4" w:space="0" w:color="auto"/>
            </w:tcBorders>
            <w:shd w:val="clear" w:color="auto" w:fill="auto"/>
            <w:vAlign w:val="center"/>
          </w:tcPr>
          <w:p w14:paraId="014B6840" w14:textId="77777777" w:rsidR="00F82330" w:rsidRPr="001574A0" w:rsidRDefault="00F82330" w:rsidP="00AC5A63">
            <w:pPr>
              <w:pStyle w:val="TableText"/>
              <w:rPr>
                <w:b/>
                <w:bCs w:val="0"/>
              </w:rPr>
            </w:pPr>
            <w:r w:rsidRPr="001574A0">
              <w:rPr>
                <w:b/>
                <w:bCs w:val="0"/>
              </w:rPr>
              <w:t>Rejected – Revise and Resubmit</w:t>
            </w:r>
          </w:p>
        </w:tc>
      </w:tr>
      <w:tr w:rsidR="00F82330" w:rsidRPr="00005967" w14:paraId="5708E445" w14:textId="77777777" w:rsidTr="00F82330">
        <w:trPr>
          <w:trHeight w:val="283"/>
        </w:trPr>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AFD8FE" w14:textId="77777777" w:rsidR="00F82330" w:rsidRPr="00D673A3" w:rsidRDefault="00F82330" w:rsidP="003F2CB3">
            <w:pPr>
              <w:pStyle w:val="TableText"/>
            </w:pPr>
            <w:r w:rsidRPr="00D673A3">
              <w:t>Authoriser Name</w:t>
            </w:r>
          </w:p>
        </w:tc>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0B4955" w14:textId="0A0D1662" w:rsidR="00F82330" w:rsidRPr="00D673A3" w:rsidRDefault="00F82330" w:rsidP="003F2CB3">
            <w:pPr>
              <w:pStyle w:val="TableText"/>
            </w:pPr>
            <w:r>
              <w:t>Signature</w:t>
            </w:r>
          </w:p>
        </w:tc>
      </w:tr>
      <w:tr w:rsidR="00D673A3" w:rsidRPr="00005967" w14:paraId="0AAF4C85"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54362F" w14:textId="6D67A6D9" w:rsidR="00D673A3" w:rsidRPr="00D673A3" w:rsidRDefault="00D673A3" w:rsidP="003F2CB3">
            <w:pPr>
              <w:pStyle w:val="TableText"/>
            </w:pPr>
            <w:r>
              <w:t>Role</w:t>
            </w:r>
          </w:p>
        </w:tc>
      </w:tr>
      <w:tr w:rsidR="00D673A3" w:rsidRPr="00005967" w14:paraId="68CEC88C" w14:textId="77777777" w:rsidTr="00193C61">
        <w:trPr>
          <w:trHeight w:val="283"/>
        </w:trPr>
        <w:tc>
          <w:tcPr>
            <w:tcW w:w="5000" w:type="pct"/>
            <w:gridSpan w:val="8"/>
            <w:tcBorders>
              <w:top w:val="single" w:sz="4" w:space="0" w:color="auto"/>
              <w:left w:val="single" w:sz="4" w:space="0" w:color="auto"/>
              <w:bottom w:val="nil"/>
              <w:right w:val="single" w:sz="4" w:space="0" w:color="auto"/>
            </w:tcBorders>
            <w:shd w:val="clear" w:color="auto" w:fill="auto"/>
            <w:vAlign w:val="center"/>
          </w:tcPr>
          <w:p w14:paraId="7E7EFD77" w14:textId="38825E73" w:rsidR="00D673A3" w:rsidRDefault="00D673A3" w:rsidP="003F2CB3">
            <w:pPr>
              <w:pStyle w:val="TableText"/>
            </w:pPr>
            <w:r>
              <w:t>Comments</w:t>
            </w:r>
          </w:p>
        </w:tc>
      </w:tr>
      <w:tr w:rsidR="00D673A3" w:rsidRPr="00005967" w14:paraId="6803DF13" w14:textId="77777777" w:rsidTr="00193C61">
        <w:trPr>
          <w:trHeight w:val="283"/>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295CCBD1" w14:textId="77777777" w:rsidR="00D673A3" w:rsidRDefault="00D673A3" w:rsidP="003F2CB3">
            <w:pPr>
              <w:pStyle w:val="TableText"/>
            </w:pPr>
          </w:p>
        </w:tc>
      </w:tr>
      <w:tr w:rsidR="00D673A3" w:rsidRPr="00005967" w14:paraId="1AB511E0"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8E0DD3" w14:textId="77777777" w:rsidR="00D673A3" w:rsidRDefault="00D673A3" w:rsidP="003F2CB3">
            <w:pPr>
              <w:pStyle w:val="TableText"/>
            </w:pPr>
          </w:p>
        </w:tc>
      </w:tr>
      <w:tr w:rsidR="00D673A3" w:rsidRPr="00005967" w14:paraId="2D6F6D7F"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91E0F2" w14:textId="77777777" w:rsidR="00D673A3" w:rsidRDefault="00D673A3" w:rsidP="003F2CB3">
            <w:pPr>
              <w:pStyle w:val="TableText"/>
            </w:pPr>
          </w:p>
        </w:tc>
      </w:tr>
    </w:tbl>
    <w:p w14:paraId="3B4F666F" w14:textId="77777777" w:rsidR="001574A0" w:rsidRDefault="001574A0"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2"/>
        <w:gridCol w:w="9916"/>
      </w:tblGrid>
      <w:tr w:rsidR="00D673A3" w:rsidRPr="00A61CC3" w14:paraId="4E3BE12A"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46DE0392" w14:textId="66A818B3" w:rsidR="00D673A3" w:rsidRPr="008E12A2" w:rsidRDefault="00D673A3" w:rsidP="00147E37">
            <w:pPr>
              <w:pStyle w:val="TableHeader"/>
            </w:pPr>
            <w:r w:rsidRPr="00FA1731">
              <w:t xml:space="preserve">Section </w:t>
            </w:r>
            <w:r>
              <w:t>8</w:t>
            </w:r>
            <w:r w:rsidRPr="00FA1731">
              <w:t xml:space="preserve">. </w:t>
            </w:r>
            <w:r>
              <w:t xml:space="preserve">MWPA Use </w:t>
            </w:r>
            <w:r w:rsidR="0036365F">
              <w:t>–</w:t>
            </w:r>
            <w:r>
              <w:t xml:space="preserve"> Issue</w:t>
            </w:r>
            <w:r w:rsidR="0036365F">
              <w:t xml:space="preserve"> </w:t>
            </w:r>
          </w:p>
        </w:tc>
      </w:tr>
      <w:tr w:rsidR="00C163F6" w:rsidRPr="00005967" w14:paraId="48BAD53B" w14:textId="77777777" w:rsidTr="00C163F6">
        <w:trPr>
          <w:trHeight w:val="227"/>
        </w:trPr>
        <w:sdt>
          <w:sdtPr>
            <w:rPr>
              <w:sz w:val="24"/>
              <w:szCs w:val="24"/>
            </w:rPr>
            <w:id w:val="1539400173"/>
            <w14:checkbox>
              <w14:checked w14:val="0"/>
              <w14:checkedState w14:val="2612" w14:font="MS Gothic"/>
              <w14:uncheckedState w14:val="2610" w14:font="MS Gothic"/>
            </w14:checkbox>
          </w:sdtPr>
          <w:sdtContent>
            <w:tc>
              <w:tcPr>
                <w:tcW w:w="268" w:type="pct"/>
                <w:tcBorders>
                  <w:top w:val="single" w:sz="4" w:space="0" w:color="auto"/>
                  <w:left w:val="single" w:sz="4" w:space="0" w:color="auto"/>
                  <w:bottom w:val="single" w:sz="4" w:space="0" w:color="auto"/>
                  <w:right w:val="nil"/>
                </w:tcBorders>
                <w:shd w:val="clear" w:color="auto" w:fill="auto"/>
                <w:vAlign w:val="center"/>
              </w:tcPr>
              <w:p w14:paraId="291214B7" w14:textId="14D025D3" w:rsidR="00C163F6" w:rsidRDefault="00C163F6" w:rsidP="00C163F6">
                <w:pPr>
                  <w:pStyle w:val="TableText"/>
                  <w:jc w:val="center"/>
                </w:pPr>
                <w:r w:rsidRPr="008E12A2">
                  <w:rPr>
                    <w:rFonts w:ascii="MS Gothic" w:eastAsia="MS Gothic" w:hAnsi="MS Gothic" w:hint="eastAsia"/>
                    <w:sz w:val="24"/>
                    <w:szCs w:val="24"/>
                  </w:rPr>
                  <w:t>☐</w:t>
                </w:r>
              </w:p>
            </w:tc>
          </w:sdtContent>
        </w:sdt>
        <w:tc>
          <w:tcPr>
            <w:tcW w:w="4732" w:type="pct"/>
            <w:tcBorders>
              <w:top w:val="single" w:sz="4" w:space="0" w:color="auto"/>
              <w:left w:val="nil"/>
              <w:bottom w:val="single" w:sz="4" w:space="0" w:color="auto"/>
              <w:right w:val="single" w:sz="4" w:space="0" w:color="auto"/>
            </w:tcBorders>
            <w:shd w:val="clear" w:color="auto" w:fill="auto"/>
            <w:vAlign w:val="center"/>
          </w:tcPr>
          <w:p w14:paraId="6A39DC07" w14:textId="44C6CFF9" w:rsidR="00C163F6" w:rsidRDefault="00C163F6" w:rsidP="00C163F6">
            <w:pPr>
              <w:pStyle w:val="TableText"/>
            </w:pPr>
            <w:r w:rsidRPr="00D673A3">
              <w:t>The Application has been reviewed by the appropriate Permit Authorisers and found suitable for return to the Permit Owner.</w:t>
            </w:r>
          </w:p>
        </w:tc>
      </w:tr>
    </w:tbl>
    <w:p w14:paraId="1688A63F" w14:textId="27488FAF" w:rsidR="001574A0" w:rsidRDefault="001574A0"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19"/>
        <w:gridCol w:w="2619"/>
        <w:gridCol w:w="2620"/>
        <w:gridCol w:w="2620"/>
      </w:tblGrid>
      <w:tr w:rsidR="00D673A3" w:rsidRPr="00A61CC3" w14:paraId="17A0F2EC" w14:textId="77777777" w:rsidTr="003F2CB3">
        <w:trPr>
          <w:cantSplit/>
          <w:trHeight w:hRule="exact" w:val="351"/>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5D1F5F89" w14:textId="6FD1F102" w:rsidR="00D673A3" w:rsidRPr="008E12A2" w:rsidRDefault="00D673A3" w:rsidP="00147E37">
            <w:pPr>
              <w:pStyle w:val="TableHeader"/>
            </w:pPr>
            <w:r w:rsidRPr="00FA1731">
              <w:t xml:space="preserve">Section </w:t>
            </w:r>
            <w:r>
              <w:t>9</w:t>
            </w:r>
            <w:r w:rsidRPr="00FA1731">
              <w:t xml:space="preserve">. </w:t>
            </w:r>
            <w:r>
              <w:t xml:space="preserve">MWPA Use – Site Review, Approval </w:t>
            </w:r>
            <w:r w:rsidRPr="00B562AD">
              <w:t>and Revalidation*</w:t>
            </w:r>
          </w:p>
        </w:tc>
      </w:tr>
      <w:tr w:rsidR="00D673A3" w:rsidRPr="00005967" w14:paraId="0EDC387A" w14:textId="77777777" w:rsidTr="003F2CB3">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940DA5" w14:textId="00203B0C" w:rsidR="00D673A3" w:rsidRDefault="00D673A3" w:rsidP="003F2CB3">
            <w:pPr>
              <w:pStyle w:val="TableText"/>
            </w:pPr>
            <w:r w:rsidRPr="00D673A3">
              <w:t xml:space="preserve">I confirm that this Application and supporting documentation has been reviewed. The Permit is now OPEN and Permit Owner has been advised they have control of their activities and work may commence. </w:t>
            </w:r>
          </w:p>
        </w:tc>
      </w:tr>
      <w:tr w:rsidR="00D673A3" w:rsidRPr="00005967" w14:paraId="7A96B98F" w14:textId="77777777" w:rsidTr="00147E37">
        <w:trPr>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97104D0" w14:textId="097DF921" w:rsidR="00D673A3" w:rsidRPr="00D673A3" w:rsidRDefault="00D673A3" w:rsidP="00D673A3">
            <w:pPr>
              <w:pStyle w:val="TableText"/>
              <w:rPr>
                <w:b/>
                <w:bCs w:val="0"/>
              </w:rPr>
            </w:pPr>
            <w:r>
              <w:rPr>
                <w:b/>
                <w:bCs w:val="0"/>
              </w:rPr>
              <w:t>Approver Name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FD28D1C" w14:textId="6CECA4F6" w:rsidR="00D673A3" w:rsidRPr="00D673A3" w:rsidRDefault="00D673A3" w:rsidP="00D673A3">
            <w:pPr>
              <w:pStyle w:val="TableText"/>
              <w:rPr>
                <w:b/>
                <w:bCs w:val="0"/>
              </w:rPr>
            </w:pPr>
            <w:r>
              <w:rPr>
                <w:b/>
                <w:bCs w:val="0"/>
              </w:rPr>
              <w:t>Approver Position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B7C3414" w14:textId="1611D75C" w:rsidR="00D673A3" w:rsidRPr="00D673A3" w:rsidRDefault="00D673A3" w:rsidP="00D673A3">
            <w:pPr>
              <w:pStyle w:val="TableText"/>
              <w:rPr>
                <w:b/>
                <w:bCs w:val="0"/>
              </w:rPr>
            </w:pPr>
            <w:r>
              <w:rPr>
                <w:b/>
                <w:bCs w:val="0"/>
              </w:rPr>
              <w:t>Signature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3951D6D" w14:textId="42884252" w:rsidR="00D673A3" w:rsidRPr="00D673A3" w:rsidRDefault="00D673A3" w:rsidP="00D673A3">
            <w:pPr>
              <w:pStyle w:val="TableText"/>
              <w:rPr>
                <w:b/>
                <w:bCs w:val="0"/>
              </w:rPr>
            </w:pPr>
            <w:r>
              <w:rPr>
                <w:b/>
                <w:bCs w:val="0"/>
              </w:rPr>
              <w:t>Date / Time</w:t>
            </w:r>
          </w:p>
        </w:tc>
      </w:tr>
      <w:tr w:rsidR="00D673A3" w:rsidRPr="00005967" w14:paraId="3E2F3B67" w14:textId="77777777" w:rsidTr="00147E37">
        <w:trPr>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2DEBBAA"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5D26669"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3AFBB83"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7B9639D" w14:textId="77777777" w:rsidR="00D673A3" w:rsidRPr="00D673A3" w:rsidRDefault="00D673A3" w:rsidP="003F2CB3">
            <w:pPr>
              <w:pStyle w:val="TableText"/>
            </w:pPr>
          </w:p>
        </w:tc>
      </w:tr>
    </w:tbl>
    <w:p w14:paraId="25BCF568" w14:textId="221FAE3F" w:rsidR="00D673A3" w:rsidRDefault="00D673A3"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9"/>
        <w:gridCol w:w="5239"/>
      </w:tblGrid>
      <w:tr w:rsidR="00D673A3" w:rsidRPr="00A61CC3" w14:paraId="0213B6C2"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40907CE2" w14:textId="2BC56CAB" w:rsidR="00D673A3" w:rsidRPr="008E12A2" w:rsidRDefault="00D673A3" w:rsidP="00147E37">
            <w:pPr>
              <w:pStyle w:val="TableHeader"/>
            </w:pPr>
            <w:r w:rsidRPr="00FA1731">
              <w:t xml:space="preserve">Section </w:t>
            </w:r>
            <w:r>
              <w:t>10</w:t>
            </w:r>
            <w:r w:rsidRPr="00FA1731">
              <w:t xml:space="preserve">. </w:t>
            </w:r>
            <w:r>
              <w:t>Permit Owner – Acceptance of Conditions / Requirements</w:t>
            </w:r>
          </w:p>
        </w:tc>
      </w:tr>
      <w:tr w:rsidR="00D673A3" w:rsidRPr="00005967" w14:paraId="24688558"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6DCFC" w14:textId="230FC3AE" w:rsidR="00D673A3" w:rsidRDefault="00D673A3" w:rsidP="003F2CB3">
            <w:pPr>
              <w:pStyle w:val="TableText"/>
            </w:pPr>
            <w:r w:rsidRPr="00D673A3">
              <w:t xml:space="preserve">I confirm </w:t>
            </w:r>
            <w:r>
              <w:t>that this Permit is now OPEN and as the Permit Owner, I have control of the work activities covered by this Permit.</w:t>
            </w:r>
            <w:r w:rsidR="00ED4465" w:rsidRPr="00D673A3">
              <w:t xml:space="preserve"> Daily revalidation shall be recorded prior to the commencement of work.</w:t>
            </w:r>
          </w:p>
        </w:tc>
      </w:tr>
      <w:tr w:rsidR="00193C61" w:rsidRPr="00005967" w14:paraId="748D733C"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2CE35" w14:textId="1E7B15E0" w:rsidR="00193C61" w:rsidRPr="00D673A3" w:rsidRDefault="00193C61" w:rsidP="003F2CB3">
            <w:pPr>
              <w:pStyle w:val="TableText"/>
            </w:pPr>
            <w:r>
              <w:t>Permit Owner Name</w:t>
            </w:r>
          </w:p>
        </w:tc>
      </w:tr>
      <w:tr w:rsidR="00193C61" w:rsidRPr="00005967" w14:paraId="37B2D422"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BEF29" w14:textId="71B08292" w:rsidR="00193C61" w:rsidRDefault="00193C61" w:rsidP="003F2CB3">
            <w:pPr>
              <w:pStyle w:val="TableText"/>
            </w:pPr>
            <w:r>
              <w:t>Permit Owner Position</w:t>
            </w:r>
          </w:p>
        </w:tc>
      </w:tr>
      <w:tr w:rsidR="00193C61" w:rsidRPr="00005967" w14:paraId="239ACB55" w14:textId="77777777" w:rsidTr="00193C61">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ECD8454" w14:textId="67DDE302" w:rsidR="00193C61" w:rsidRDefault="00193C61" w:rsidP="003F2CB3">
            <w:pPr>
              <w:pStyle w:val="TableText"/>
            </w:pPr>
            <w:r>
              <w:t>Signature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1B5B984" w14:textId="55C896E4" w:rsidR="00193C61" w:rsidRDefault="00193C61" w:rsidP="003F2CB3">
            <w:pPr>
              <w:pStyle w:val="TableText"/>
            </w:pPr>
            <w:r>
              <w:t>Date / Time</w:t>
            </w:r>
          </w:p>
        </w:tc>
      </w:tr>
    </w:tbl>
    <w:p w14:paraId="346C79FC" w14:textId="77777777" w:rsidR="00D673A3" w:rsidRDefault="00D673A3" w:rsidP="00B562AD">
      <w:pPr>
        <w:pStyle w:val="TableSplit"/>
        <w:ind w:firstLine="567"/>
      </w:pPr>
    </w:p>
    <w:p w14:paraId="0D07AB14" w14:textId="77777777" w:rsidR="00B562AD" w:rsidRDefault="00B562AD" w:rsidP="00B562AD">
      <w:pPr>
        <w:pStyle w:val="TableSplit"/>
        <w:ind w:firstLine="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16"/>
        <w:gridCol w:w="2620"/>
        <w:gridCol w:w="2620"/>
        <w:gridCol w:w="2622"/>
      </w:tblGrid>
      <w:tr w:rsidR="00B562AD" w:rsidRPr="00A61CC3" w14:paraId="694480CB" w14:textId="77777777" w:rsidTr="00140FD0">
        <w:trPr>
          <w:cantSplit/>
          <w:trHeight w:hRule="exact" w:val="351"/>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11A45B05" w14:textId="61667785" w:rsidR="00B562AD" w:rsidRPr="00B562AD" w:rsidRDefault="00B562AD" w:rsidP="00147E37">
            <w:pPr>
              <w:pStyle w:val="TableHeader"/>
            </w:pPr>
            <w:bookmarkStart w:id="1" w:name="_Hlk147384372"/>
            <w:r w:rsidRPr="00B562AD">
              <w:t xml:space="preserve">Section </w:t>
            </w:r>
            <w:r>
              <w:t>11</w:t>
            </w:r>
            <w:r w:rsidRPr="00B562AD">
              <w:t>. Permit Owner – Site Review and Revalidation</w:t>
            </w:r>
          </w:p>
        </w:tc>
      </w:tr>
      <w:tr w:rsidR="00B562AD" w:rsidRPr="00B33F41" w14:paraId="2044F2F3" w14:textId="77777777" w:rsidTr="00140FD0">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0DCB82" w14:textId="77777777" w:rsidR="00B562AD" w:rsidRPr="00B562AD" w:rsidRDefault="00B562AD" w:rsidP="00140FD0">
            <w:pPr>
              <w:pStyle w:val="TableText"/>
            </w:pPr>
            <w:r w:rsidRPr="00B562AD">
              <w:t xml:space="preserve">Daily revalidation shall be recorded prior to the commencement of work. </w:t>
            </w:r>
          </w:p>
        </w:tc>
      </w:tr>
      <w:tr w:rsidR="00B562AD" w:rsidRPr="00005967" w14:paraId="6C0A8018" w14:textId="77777777" w:rsidTr="00147E37">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10291B03" w14:textId="77777777" w:rsidR="00B562AD" w:rsidRPr="00B562AD" w:rsidRDefault="00B562AD" w:rsidP="00140FD0">
            <w:pPr>
              <w:pStyle w:val="TableText"/>
              <w:rPr>
                <w:b/>
                <w:bCs w:val="0"/>
              </w:rPr>
            </w:pPr>
            <w:r w:rsidRPr="00B562AD">
              <w:rPr>
                <w:b/>
                <w:bCs w:val="0"/>
              </w:rPr>
              <w:t>Approver Name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3FE078D" w14:textId="77777777" w:rsidR="00B562AD" w:rsidRPr="00B562AD" w:rsidRDefault="00B562AD" w:rsidP="00140FD0">
            <w:pPr>
              <w:pStyle w:val="TableText"/>
              <w:rPr>
                <w:b/>
                <w:bCs w:val="0"/>
              </w:rPr>
            </w:pPr>
            <w:r w:rsidRPr="00B562AD">
              <w:rPr>
                <w:b/>
                <w:bCs w:val="0"/>
              </w:rPr>
              <w:t>Approver Position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3746E50" w14:textId="77777777" w:rsidR="00B562AD" w:rsidRPr="00B562AD" w:rsidRDefault="00B562AD" w:rsidP="00140FD0">
            <w:pPr>
              <w:pStyle w:val="TableText"/>
              <w:rPr>
                <w:b/>
                <w:bCs w:val="0"/>
              </w:rPr>
            </w:pPr>
            <w:r w:rsidRPr="00B562AD">
              <w:rPr>
                <w:b/>
                <w:bCs w:val="0"/>
              </w:rPr>
              <w:t>Signature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4B8AE7A" w14:textId="77777777" w:rsidR="00B562AD" w:rsidRPr="00B562AD" w:rsidRDefault="00B562AD" w:rsidP="00140FD0">
            <w:pPr>
              <w:pStyle w:val="TableText"/>
              <w:rPr>
                <w:b/>
                <w:bCs w:val="0"/>
              </w:rPr>
            </w:pPr>
            <w:r w:rsidRPr="00B562AD">
              <w:rPr>
                <w:b/>
                <w:bCs w:val="0"/>
              </w:rPr>
              <w:t>Date / Time</w:t>
            </w:r>
          </w:p>
        </w:tc>
      </w:tr>
      <w:tr w:rsidR="00B562AD" w:rsidRPr="00005967" w14:paraId="10C70C1E" w14:textId="77777777" w:rsidTr="00147E37">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69E109A2" w14:textId="77777777" w:rsidR="00B562AD" w:rsidRPr="00B562AD" w:rsidRDefault="00B562AD"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93B81DC" w14:textId="77777777" w:rsidR="00B562AD" w:rsidRPr="00B562AD" w:rsidRDefault="00B562AD"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AF1D858" w14:textId="77777777" w:rsidR="00B562AD" w:rsidRPr="00B562AD" w:rsidRDefault="00B562AD"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B0598E3" w14:textId="77777777" w:rsidR="00B562AD" w:rsidRPr="00B562AD" w:rsidRDefault="00B562AD" w:rsidP="00140FD0">
            <w:pPr>
              <w:pStyle w:val="TableText"/>
            </w:pPr>
          </w:p>
        </w:tc>
      </w:tr>
      <w:tr w:rsidR="00147E37" w:rsidRPr="00005967" w14:paraId="49F492B2" w14:textId="77777777" w:rsidTr="00147E37">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2FF212B8" w14:textId="77777777" w:rsidR="00147E37" w:rsidRPr="00B562AD" w:rsidRDefault="00147E3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4C4D842" w14:textId="77777777" w:rsidR="00147E37" w:rsidRPr="00B562AD" w:rsidRDefault="00147E3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EA95DC1" w14:textId="77777777" w:rsidR="00147E37" w:rsidRPr="00B562AD" w:rsidRDefault="00147E3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27E7FAC" w14:textId="77777777" w:rsidR="00147E37" w:rsidRPr="00B562AD" w:rsidRDefault="00147E37" w:rsidP="00140FD0">
            <w:pPr>
              <w:pStyle w:val="TableText"/>
            </w:pPr>
          </w:p>
        </w:tc>
      </w:tr>
      <w:tr w:rsidR="00147E37" w:rsidRPr="00005967" w14:paraId="17FEFB22" w14:textId="77777777" w:rsidTr="00147E37">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53144CD0" w14:textId="77777777" w:rsidR="00147E37" w:rsidRPr="00B562AD" w:rsidRDefault="00147E3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CD3AD64" w14:textId="77777777" w:rsidR="00147E37" w:rsidRPr="00B562AD" w:rsidRDefault="00147E3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FAFA965" w14:textId="77777777" w:rsidR="00147E37" w:rsidRPr="00B562AD" w:rsidRDefault="00147E3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1028040" w14:textId="77777777" w:rsidR="00147E37" w:rsidRPr="00B562AD" w:rsidRDefault="00147E37" w:rsidP="00140FD0">
            <w:pPr>
              <w:pStyle w:val="TableText"/>
            </w:pPr>
          </w:p>
        </w:tc>
      </w:tr>
      <w:tr w:rsidR="00147E37" w:rsidRPr="00005967" w14:paraId="6D7719CA" w14:textId="77777777" w:rsidTr="00147E37">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679CD093" w14:textId="77777777" w:rsidR="00147E37" w:rsidRPr="00B562AD" w:rsidRDefault="00147E3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5FA8BD8" w14:textId="77777777" w:rsidR="00147E37" w:rsidRPr="00B562AD" w:rsidRDefault="00147E3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7D39B48" w14:textId="77777777" w:rsidR="00147E37" w:rsidRPr="00B562AD" w:rsidRDefault="00147E3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BF913BE" w14:textId="77777777" w:rsidR="00147E37" w:rsidRPr="00B562AD" w:rsidRDefault="00147E37" w:rsidP="00140FD0">
            <w:pPr>
              <w:pStyle w:val="TableText"/>
            </w:pPr>
          </w:p>
        </w:tc>
      </w:tr>
      <w:tr w:rsidR="00147E37" w:rsidRPr="00005967" w14:paraId="3661D1C5" w14:textId="77777777" w:rsidTr="00147E37">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301756CB" w14:textId="77777777" w:rsidR="00147E37" w:rsidRPr="00B562AD" w:rsidRDefault="00147E3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A697F3E" w14:textId="77777777" w:rsidR="00147E37" w:rsidRPr="00B562AD" w:rsidRDefault="00147E3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C432AAB" w14:textId="77777777" w:rsidR="00147E37" w:rsidRPr="00B562AD" w:rsidRDefault="00147E3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7C89DFE" w14:textId="77777777" w:rsidR="00147E37" w:rsidRPr="00B562AD" w:rsidRDefault="00147E37" w:rsidP="00140FD0">
            <w:pPr>
              <w:pStyle w:val="TableText"/>
            </w:pPr>
          </w:p>
        </w:tc>
      </w:tr>
      <w:tr w:rsidR="00147E37" w:rsidRPr="00005967" w14:paraId="59798104" w14:textId="77777777" w:rsidTr="00147E37">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658705A2" w14:textId="77777777" w:rsidR="00147E37" w:rsidRPr="00B562AD" w:rsidRDefault="00147E3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7F01117" w14:textId="77777777" w:rsidR="00147E37" w:rsidRPr="00B562AD" w:rsidRDefault="00147E3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FCC4ECA" w14:textId="77777777" w:rsidR="00147E37" w:rsidRPr="00B562AD" w:rsidRDefault="00147E3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BF74E08" w14:textId="77777777" w:rsidR="00147E37" w:rsidRPr="00B562AD" w:rsidRDefault="00147E37" w:rsidP="00140FD0">
            <w:pPr>
              <w:pStyle w:val="TableText"/>
            </w:pPr>
          </w:p>
        </w:tc>
      </w:tr>
      <w:tr w:rsidR="00147E37" w:rsidRPr="00005967" w14:paraId="74B589CC" w14:textId="77777777" w:rsidTr="00147E37">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3C151167" w14:textId="77777777" w:rsidR="00147E37" w:rsidRPr="00B562AD" w:rsidRDefault="00147E3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F495E35" w14:textId="77777777" w:rsidR="00147E37" w:rsidRPr="00B562AD" w:rsidRDefault="00147E3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CAFDD2A" w14:textId="77777777" w:rsidR="00147E37" w:rsidRPr="00B562AD" w:rsidRDefault="00147E37"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1C459CA" w14:textId="77777777" w:rsidR="00147E37" w:rsidRPr="00B562AD" w:rsidRDefault="00147E37" w:rsidP="00140FD0">
            <w:pPr>
              <w:pStyle w:val="TableText"/>
            </w:pPr>
          </w:p>
        </w:tc>
      </w:tr>
      <w:bookmarkEnd w:id="1"/>
    </w:tbl>
    <w:p w14:paraId="405057E2" w14:textId="77777777" w:rsidR="00B562AD" w:rsidRDefault="00B562AD" w:rsidP="00B562AD">
      <w:pPr>
        <w:pStyle w:val="TableSplit"/>
        <w:ind w:firstLine="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9"/>
        <w:gridCol w:w="5239"/>
      </w:tblGrid>
      <w:tr w:rsidR="00193C61" w:rsidRPr="00A61CC3" w14:paraId="6D1DE3A3"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320B0DD1" w14:textId="3C3EE41A" w:rsidR="00193C61" w:rsidRPr="008E12A2" w:rsidRDefault="00193C61" w:rsidP="00147E37">
            <w:pPr>
              <w:pStyle w:val="TableHeader"/>
            </w:pPr>
            <w:r w:rsidRPr="00FA1731">
              <w:t xml:space="preserve">Section </w:t>
            </w:r>
            <w:r>
              <w:t>1</w:t>
            </w:r>
            <w:r w:rsidR="00B562AD">
              <w:t>2</w:t>
            </w:r>
            <w:r w:rsidRPr="00FA1731">
              <w:t xml:space="preserve">. </w:t>
            </w:r>
            <w:r>
              <w:t>MWPA Use – Completion of Work</w:t>
            </w:r>
          </w:p>
        </w:tc>
      </w:tr>
      <w:tr w:rsidR="00193C61" w:rsidRPr="00005967" w14:paraId="204DAA7B"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2E6D1" w14:textId="129FF49D" w:rsidR="00193C61" w:rsidRDefault="00193C61" w:rsidP="00193C61">
            <w:pPr>
              <w:pStyle w:val="TableText"/>
              <w:keepNext/>
              <w:keepLines/>
            </w:pPr>
            <w:r>
              <w:t>Permit Owner advises work has been completed. I confirm the work area has been left in a clean, safe and acceptable condition and the Permit can be CLOSED.</w:t>
            </w:r>
          </w:p>
        </w:tc>
      </w:tr>
      <w:tr w:rsidR="00193C61" w:rsidRPr="00005967" w14:paraId="2220BA12"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20042" w14:textId="20F15E05" w:rsidR="00193C61" w:rsidRPr="00D673A3" w:rsidRDefault="00193C61" w:rsidP="00193C61">
            <w:pPr>
              <w:pStyle w:val="TableText"/>
              <w:keepNext/>
              <w:keepLines/>
            </w:pPr>
            <w:r>
              <w:t>Approver Name</w:t>
            </w:r>
          </w:p>
        </w:tc>
      </w:tr>
      <w:tr w:rsidR="00193C61" w:rsidRPr="00005967" w14:paraId="77DB346F"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F1310" w14:textId="136C8F05" w:rsidR="00193C61" w:rsidRDefault="00193C61" w:rsidP="00193C61">
            <w:pPr>
              <w:pStyle w:val="TableText"/>
              <w:keepNext/>
              <w:keepLines/>
            </w:pPr>
            <w:r>
              <w:t>Approver Position</w:t>
            </w:r>
          </w:p>
        </w:tc>
      </w:tr>
      <w:tr w:rsidR="00193C61" w:rsidRPr="00005967" w14:paraId="722BD9E9" w14:textId="77777777" w:rsidTr="003F2CB3">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F778E8C" w14:textId="77777777" w:rsidR="00193C61" w:rsidRDefault="00193C61" w:rsidP="003F2CB3">
            <w:pPr>
              <w:pStyle w:val="TableText"/>
            </w:pPr>
            <w:r>
              <w:t>Signature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8A44D08" w14:textId="77777777" w:rsidR="00193C61" w:rsidRDefault="00193C61" w:rsidP="00193C61">
            <w:pPr>
              <w:pStyle w:val="TableText"/>
              <w:keepNext/>
              <w:keepLines/>
            </w:pPr>
            <w:r>
              <w:t>Date / Time</w:t>
            </w:r>
          </w:p>
        </w:tc>
      </w:tr>
    </w:tbl>
    <w:p w14:paraId="2B3BF59A" w14:textId="4482310B" w:rsidR="001574A0" w:rsidRDefault="001574A0" w:rsidP="008F7BD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9774"/>
      </w:tblGrid>
      <w:tr w:rsidR="008F7BDC" w:rsidRPr="00A61CC3" w14:paraId="41411599"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0D34E4FA" w14:textId="40D81040" w:rsidR="008F7BDC" w:rsidRPr="008E12A2" w:rsidRDefault="008F7BDC" w:rsidP="00147E37">
            <w:pPr>
              <w:pStyle w:val="TableHeader"/>
            </w:pPr>
            <w:r w:rsidRPr="00FA1731">
              <w:t xml:space="preserve">Section </w:t>
            </w:r>
            <w:r>
              <w:t>1</w:t>
            </w:r>
            <w:r w:rsidR="00B562AD">
              <w:t>3</w:t>
            </w:r>
            <w:r w:rsidRPr="00FA1731">
              <w:t xml:space="preserve">. </w:t>
            </w:r>
            <w:r>
              <w:t>MWPA Use – Permit Closed</w:t>
            </w:r>
          </w:p>
        </w:tc>
      </w:tr>
      <w:tr w:rsidR="00C163F6" w:rsidRPr="00005967" w14:paraId="3BD8F68B" w14:textId="77777777" w:rsidTr="00C163F6">
        <w:trPr>
          <w:trHeight w:val="227"/>
        </w:trPr>
        <w:sdt>
          <w:sdtPr>
            <w:rPr>
              <w:sz w:val="24"/>
              <w:szCs w:val="24"/>
            </w:rPr>
            <w:id w:val="-1368507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7F0E5BD4" w14:textId="6016345A" w:rsidR="00C163F6" w:rsidRDefault="00C163F6" w:rsidP="00C163F6">
                <w:pPr>
                  <w:pStyle w:val="TableText"/>
                  <w:jc w:val="center"/>
                </w:pPr>
                <w:r w:rsidRPr="008E12A2">
                  <w:rPr>
                    <w:rFonts w:ascii="MS Gothic" w:eastAsia="MS Gothic" w:hAnsi="MS Gothic" w:hint="eastAsia"/>
                    <w:sz w:val="24"/>
                    <w:szCs w:val="24"/>
                  </w:rPr>
                  <w:t>☐</w:t>
                </w:r>
              </w:p>
            </w:tc>
          </w:sdtContent>
        </w:sdt>
        <w:tc>
          <w:tcPr>
            <w:tcW w:w="4664" w:type="pct"/>
            <w:tcBorders>
              <w:top w:val="single" w:sz="4" w:space="0" w:color="auto"/>
              <w:left w:val="nil"/>
              <w:bottom w:val="single" w:sz="4" w:space="0" w:color="auto"/>
              <w:right w:val="single" w:sz="4" w:space="0" w:color="auto"/>
            </w:tcBorders>
            <w:shd w:val="clear" w:color="auto" w:fill="auto"/>
            <w:vAlign w:val="center"/>
          </w:tcPr>
          <w:p w14:paraId="78E6730F" w14:textId="3A57FC54" w:rsidR="00C163F6" w:rsidRDefault="00C163F6" w:rsidP="003F2CB3">
            <w:pPr>
              <w:pStyle w:val="TableText"/>
            </w:pPr>
            <w:r>
              <w:t>Permit has been CLOSED.</w:t>
            </w:r>
          </w:p>
        </w:tc>
      </w:tr>
    </w:tbl>
    <w:p w14:paraId="51A0499D" w14:textId="0AF30504" w:rsidR="008F7BDC" w:rsidRDefault="008F7BDC" w:rsidP="008F7BD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F7BDC" w:rsidRPr="00A61CC3" w14:paraId="4126ED62" w14:textId="77777777" w:rsidTr="003F2CB3">
        <w:trPr>
          <w:cantSplit/>
          <w:trHeight w:hRule="exact" w:val="351"/>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293714D5" w14:textId="212A86CB" w:rsidR="008F7BDC" w:rsidRPr="008E12A2" w:rsidRDefault="008F7BDC" w:rsidP="00147E37">
            <w:pPr>
              <w:pStyle w:val="TableHeader"/>
            </w:pPr>
            <w:r w:rsidRPr="00FA1731">
              <w:t xml:space="preserve">Section </w:t>
            </w:r>
            <w:r>
              <w:t>1</w:t>
            </w:r>
            <w:r w:rsidR="00B562AD">
              <w:t>4</w:t>
            </w:r>
            <w:r w:rsidRPr="00FA1731">
              <w:t xml:space="preserve">. </w:t>
            </w:r>
            <w:r>
              <w:t>MWPA Terms and Conditions</w:t>
            </w:r>
          </w:p>
        </w:tc>
      </w:tr>
      <w:tr w:rsidR="008F7BDC" w:rsidRPr="00005967" w14:paraId="40E27780"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EBEEE7B" w14:textId="77777777" w:rsidR="008F7BDC" w:rsidRDefault="008F7BDC" w:rsidP="008F7BDC">
            <w:pPr>
              <w:pStyle w:val="Bullet"/>
            </w:pPr>
            <w:r>
              <w:t>To ensure timely approval for PERMITS, the following MINIMUM approval times apply.</w:t>
            </w:r>
          </w:p>
          <w:p w14:paraId="47E7F095" w14:textId="77777777" w:rsidR="008F7BDC" w:rsidRDefault="008F7BDC" w:rsidP="008F7BDC">
            <w:pPr>
              <w:pStyle w:val="Bullet2"/>
            </w:pPr>
            <w:r>
              <w:t>Application for Land Based Crane Lift, Application to Excavate / Penetrate and Application for Traffic Management shall be lodged at least seven days prior to work.</w:t>
            </w:r>
          </w:p>
          <w:p w14:paraId="0D6D9B10" w14:textId="3BC452D6" w:rsidR="008F7BDC" w:rsidRDefault="008F7BDC" w:rsidP="008F7BDC">
            <w:pPr>
              <w:pStyle w:val="Bullet2"/>
            </w:pPr>
            <w:r>
              <w:t xml:space="preserve">All other </w:t>
            </w:r>
            <w:r w:rsidR="001E158B">
              <w:t>P</w:t>
            </w:r>
            <w:r>
              <w:t>ermits shall be lodged at least three days prior to works.</w:t>
            </w:r>
          </w:p>
        </w:tc>
      </w:tr>
      <w:tr w:rsidR="008F7BDC" w:rsidRPr="00005967" w14:paraId="28CDF677"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64A2FF" w14:textId="7C05FB7F" w:rsidR="008F7BDC" w:rsidRDefault="008F7BDC" w:rsidP="008F7BDC">
            <w:pPr>
              <w:pStyle w:val="Bullet"/>
            </w:pPr>
            <w:r>
              <w:t xml:space="preserve">A copy of this Application for Abrasive Blasting Permit plus mandatory documentation is to be </w:t>
            </w:r>
            <w:proofErr w:type="gramStart"/>
            <w:r>
              <w:t>held on site at all times</w:t>
            </w:r>
            <w:proofErr w:type="gramEnd"/>
            <w:r>
              <w:t>.</w:t>
            </w:r>
          </w:p>
        </w:tc>
      </w:tr>
      <w:tr w:rsidR="008F7BDC" w:rsidRPr="00005967" w14:paraId="0BA2406E"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4A5E72C" w14:textId="548BA0F4" w:rsidR="008F7BDC" w:rsidRDefault="008F7BDC" w:rsidP="008F7BDC">
            <w:pPr>
              <w:pStyle w:val="Bullet"/>
            </w:pPr>
            <w:r w:rsidRPr="008F7BDC">
              <w:t>Permit Applicant accepts that no work can commence on site until this Permit and associated documentation has been reviewed and approved on site</w:t>
            </w:r>
            <w:r>
              <w:t>.</w:t>
            </w:r>
          </w:p>
        </w:tc>
      </w:tr>
      <w:tr w:rsidR="008F7BDC" w:rsidRPr="00005967" w14:paraId="0C04A50E"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6BEAD20" w14:textId="4D5C98C3" w:rsidR="008F7BDC" w:rsidRDefault="008F7BDC" w:rsidP="008F7BDC">
            <w:pPr>
              <w:pStyle w:val="Bullet"/>
            </w:pPr>
            <w:r w:rsidRPr="008F7BDC">
              <w:t xml:space="preserve">All </w:t>
            </w:r>
            <w:r w:rsidR="001E158B">
              <w:t>W</w:t>
            </w:r>
            <w:r w:rsidR="00DB5C40">
              <w:t>orkers</w:t>
            </w:r>
            <w:r w:rsidR="00DB5C40" w:rsidRPr="008F7BDC">
              <w:t xml:space="preserve"> </w:t>
            </w:r>
            <w:r w:rsidRPr="008F7BDC">
              <w:t xml:space="preserve">accessing MWPA sites, as a minimum are required to have completed the MWPA </w:t>
            </w:r>
            <w:r w:rsidR="00A063FB">
              <w:t>I</w:t>
            </w:r>
            <w:r w:rsidRPr="008F7BDC">
              <w:t xml:space="preserve">nduction. Within the Landside and Waterside Restricted Zones, individuals are required to </w:t>
            </w:r>
            <w:proofErr w:type="gramStart"/>
            <w:r w:rsidRPr="008F7BDC">
              <w:t>carry their own Maritime Security Identification Card (MSIC) at all times</w:t>
            </w:r>
            <w:proofErr w:type="gramEnd"/>
            <w:r w:rsidRPr="008F7BDC">
              <w:t xml:space="preserve">. A visitor’s pass may be obtained, although all visitors must be </w:t>
            </w:r>
            <w:proofErr w:type="gramStart"/>
            <w:r w:rsidRPr="008F7BDC">
              <w:t>escorted at all times</w:t>
            </w:r>
            <w:proofErr w:type="gramEnd"/>
            <w:r w:rsidRPr="008F7BDC">
              <w:t xml:space="preserve"> by a holder of a current MSIC</w:t>
            </w:r>
            <w:r>
              <w:t>.</w:t>
            </w:r>
          </w:p>
        </w:tc>
      </w:tr>
      <w:tr w:rsidR="008F7BDC" w:rsidRPr="00005967" w14:paraId="6437D821"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C2F78BE" w14:textId="13E7BD96" w:rsidR="008F7BDC" w:rsidRDefault="008F7BDC" w:rsidP="008F7BDC">
            <w:pPr>
              <w:pStyle w:val="Bullet"/>
            </w:pPr>
            <w:r>
              <w:t xml:space="preserve">Any incidents (safety / environmental / damage) must be reported to MWPA immediately. </w:t>
            </w:r>
            <w:r>
              <w:br/>
              <w:t>After hours</w:t>
            </w:r>
            <w:r w:rsidR="009A5B32">
              <w:t>,</w:t>
            </w:r>
            <w:r>
              <w:t xml:space="preserve"> please call the 24hr Emergency Contact on 0437 413 734.</w:t>
            </w:r>
          </w:p>
        </w:tc>
      </w:tr>
    </w:tbl>
    <w:p w14:paraId="00584A41" w14:textId="799ADBD6" w:rsidR="008F7BDC" w:rsidRPr="00D66B53" w:rsidRDefault="008F7BDC" w:rsidP="008F7BDC">
      <w:pPr>
        <w:spacing w:before="120"/>
        <w:rPr>
          <w:rFonts w:ascii="Arial" w:hAnsi="Arial" w:cs="Arial"/>
          <w:bCs w:val="0"/>
          <w:sz w:val="16"/>
          <w:szCs w:val="16"/>
        </w:rPr>
      </w:pPr>
      <w:r w:rsidRPr="00D66B53">
        <w:rPr>
          <w:rFonts w:ascii="Arial" w:hAnsi="Arial" w:cs="Arial"/>
          <w:bCs w:val="0"/>
          <w:sz w:val="16"/>
          <w:szCs w:val="16"/>
        </w:rPr>
        <w:t xml:space="preserve">* Refer to Permit Revalidation Extension form if work period extends past </w:t>
      </w:r>
      <w:r>
        <w:rPr>
          <w:rFonts w:ascii="Arial" w:hAnsi="Arial" w:cs="Arial"/>
          <w:bCs w:val="0"/>
          <w:sz w:val="16"/>
          <w:szCs w:val="16"/>
        </w:rPr>
        <w:t>seven</w:t>
      </w:r>
      <w:r w:rsidRPr="00D66B53">
        <w:rPr>
          <w:rFonts w:ascii="Arial" w:hAnsi="Arial" w:cs="Arial"/>
          <w:bCs w:val="0"/>
          <w:sz w:val="16"/>
          <w:szCs w:val="16"/>
        </w:rPr>
        <w:t xml:space="preserve"> days.</w:t>
      </w:r>
    </w:p>
    <w:p w14:paraId="4ABDDEA8" w14:textId="77777777" w:rsidR="00FA3CB0" w:rsidRDefault="0046605A" w:rsidP="001574A0">
      <w:pPr>
        <w:tabs>
          <w:tab w:val="left" w:pos="1491"/>
        </w:tabs>
        <w:spacing w:before="120" w:after="120" w:line="240" w:lineRule="auto"/>
        <w:rPr>
          <w:b/>
          <w:bCs w:val="0"/>
        </w:rPr>
      </w:pPr>
      <w:r w:rsidRPr="0046605A">
        <w:rPr>
          <w:b/>
          <w:bCs w:val="0"/>
        </w:rPr>
        <w:t>Custodian</w:t>
      </w:r>
      <w:r>
        <w:rPr>
          <w:b/>
          <w:bCs w:val="0"/>
        </w:rPr>
        <w:t xml:space="preserve"> – </w:t>
      </w:r>
      <w:r w:rsidR="00FA3CB0">
        <w:rPr>
          <w:b/>
          <w:bCs w:val="0"/>
        </w:rPr>
        <w:t>Maintenance Superintendent</w:t>
      </w:r>
    </w:p>
    <w:p w14:paraId="28142E0B" w14:textId="15234CD3" w:rsidR="008F7BDC" w:rsidRDefault="00FA3CB0" w:rsidP="001574A0">
      <w:pPr>
        <w:tabs>
          <w:tab w:val="left" w:pos="1491"/>
        </w:tabs>
        <w:spacing w:before="120" w:after="120" w:line="240" w:lineRule="auto"/>
        <w:rPr>
          <w:b/>
          <w:bCs w:val="0"/>
        </w:rPr>
      </w:pPr>
      <w:r>
        <w:rPr>
          <w:b/>
          <w:bCs w:val="0"/>
        </w:rPr>
        <w:t xml:space="preserve">Approver – </w:t>
      </w:r>
      <w:r w:rsidR="0046605A" w:rsidRPr="0046605A">
        <w:rPr>
          <w:b/>
          <w:bCs w:val="0"/>
        </w:rPr>
        <w:t>Maintenance Services Manager</w:t>
      </w:r>
    </w:p>
    <w:sectPr w:rsidR="008F7BDC" w:rsidSect="000B6546">
      <w:headerReference w:type="default" r:id="rId10"/>
      <w:footerReference w:type="default" r:id="rId11"/>
      <w:footerReference w:type="first" r:id="rId12"/>
      <w:pgSz w:w="11906" w:h="16838" w:code="9"/>
      <w:pgMar w:top="1701" w:right="709" w:bottom="1134" w:left="709"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7EDA" w14:textId="77777777" w:rsidR="00BA3C61" w:rsidRDefault="00BA3C61" w:rsidP="00BD7EA5">
      <w:r>
        <w:separator/>
      </w:r>
    </w:p>
  </w:endnote>
  <w:endnote w:type="continuationSeparator" w:id="0">
    <w:p w14:paraId="5B274ACA" w14:textId="77777777" w:rsidR="00BA3C61" w:rsidRDefault="00BA3C61" w:rsidP="00BD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826E" w14:textId="5D20C459" w:rsidR="00A3710B" w:rsidRPr="00B6059A" w:rsidRDefault="00C643E8" w:rsidP="00467C7B">
    <w:pPr>
      <w:pStyle w:val="Footer1"/>
      <w:tabs>
        <w:tab w:val="left" w:pos="567"/>
        <w:tab w:val="left" w:pos="1134"/>
        <w:tab w:val="left" w:pos="1701"/>
        <w:tab w:val="left" w:pos="2268"/>
        <w:tab w:val="left" w:pos="5719"/>
      </w:tabs>
    </w:pPr>
    <w:r w:rsidRPr="00B6059A">
      <w:rPr>
        <w:noProof/>
        <w:lang w:eastAsia="en-AU"/>
      </w:rPr>
      <w:drawing>
        <wp:anchor distT="0" distB="0" distL="114300" distR="114300" simplePos="0" relativeHeight="251678720" behindDoc="1" locked="0" layoutInCell="1" allowOverlap="1" wp14:anchorId="23B471DC" wp14:editId="61D0B525">
          <wp:simplePos x="0" y="0"/>
          <wp:positionH relativeFrom="page">
            <wp:align>right</wp:align>
          </wp:positionH>
          <wp:positionV relativeFrom="page">
            <wp:align>bottom</wp:align>
          </wp:positionV>
          <wp:extent cx="6771600" cy="1314000"/>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6771600" cy="13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913" w:rsidRPr="00B6059A">
      <w:rPr>
        <w:noProof/>
        <w:lang w:eastAsia="en-AU"/>
      </w:rPr>
      <mc:AlternateContent>
        <mc:Choice Requires="wps">
          <w:drawing>
            <wp:anchor distT="45720" distB="45720" distL="114300" distR="114300" simplePos="0" relativeHeight="251673600" behindDoc="0" locked="0" layoutInCell="1" allowOverlap="1" wp14:anchorId="673834B5" wp14:editId="0CC82A14">
              <wp:simplePos x="0" y="0"/>
              <wp:positionH relativeFrom="page">
                <wp:align>right</wp:align>
              </wp:positionH>
              <wp:positionV relativeFrom="paragraph">
                <wp:posOffset>71755</wp:posOffset>
              </wp:positionV>
              <wp:extent cx="1425600" cy="230400"/>
              <wp:effectExtent l="0" t="0" r="317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600" cy="230400"/>
                      </a:xfrm>
                      <a:prstGeom prst="rect">
                        <a:avLst/>
                      </a:prstGeom>
                      <a:solidFill>
                        <a:srgbClr val="005DC6"/>
                      </a:solidFill>
                      <a:ln w="9525">
                        <a:noFill/>
                        <a:miter lim="800000"/>
                        <a:headEnd/>
                        <a:tailEnd/>
                      </a:ln>
                    </wps:spPr>
                    <wps:txb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00C45C55">
                                <w:rPr>
                                  <w:noProof/>
                                </w:rPr>
                                <w:t>4</w:t>
                              </w:r>
                              <w:r w:rsidRPr="009135B2">
                                <w:fldChar w:fldCharType="end"/>
                              </w:r>
                              <w:r w:rsidRPr="009135B2">
                                <w:t xml:space="preserve"> of </w:t>
                              </w:r>
                              <w:fldSimple w:instr=" NUMPAGES  ">
                                <w:r w:rsidR="00C45C55">
                                  <w:rPr>
                                    <w:noProof/>
                                  </w:rPr>
                                  <w:t>4</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834B5" id="_x0000_t202" coordsize="21600,21600" o:spt="202" path="m,l,21600r21600,l21600,xe">
              <v:stroke joinstyle="miter"/>
              <v:path gradientshapeok="t" o:connecttype="rect"/>
            </v:shapetype>
            <v:shape id="Text Box 2" o:spid="_x0000_s1026" type="#_x0000_t202" style="position:absolute;margin-left:61.05pt;margin-top:5.65pt;width:112.25pt;height:18.15pt;z-index:2516736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" fillcolor="#005dc6" stroked="f">
              <v:textbo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00C45C55">
                          <w:rPr>
                            <w:noProof/>
                          </w:rPr>
                          <w:t>4</w:t>
                        </w:r>
                        <w:r w:rsidRPr="009135B2">
                          <w:fldChar w:fldCharType="end"/>
                        </w:r>
                        <w:r w:rsidRPr="009135B2">
                          <w:t xml:space="preserve"> of </w:t>
                        </w:r>
                        <w:fldSimple w:instr=" NUMPAGES  ">
                          <w:r w:rsidR="00C45C55">
                            <w:rPr>
                              <w:noProof/>
                            </w:rPr>
                            <w:t>4</w:t>
                          </w:r>
                        </w:fldSimple>
                      </w:p>
                    </w:sdtContent>
                  </w:sdt>
                </w:txbxContent>
              </v:textbox>
              <w10:wrap type="square" anchorx="page"/>
            </v:shape>
          </w:pict>
        </mc:Fallback>
      </mc:AlternateContent>
    </w:r>
    <w:fldSimple w:instr=" DOCPROPERTY  Objective-Id  \* MERGEFORMAT ">
      <w:r w:rsidR="001C770A">
        <w:t>A1055309</w:t>
      </w:r>
    </w:fldSimple>
    <w:r w:rsidR="00862898" w:rsidRPr="00B6059A">
      <w:tab/>
    </w:r>
    <w:r w:rsidR="00A3710B" w:rsidRPr="009135B2">
      <w:t>Version Number</w:t>
    </w:r>
    <w:r w:rsidR="00A3710B" w:rsidRPr="00B6059A">
      <w:t xml:space="preserve"> </w:t>
    </w:r>
    <w:r w:rsidR="001C770A">
      <w:t>4</w:t>
    </w:r>
    <w:r w:rsidR="00467C7B">
      <w:tab/>
    </w:r>
  </w:p>
  <w:p w14:paraId="10B1BE7C" w14:textId="77777777" w:rsidR="00A3710B" w:rsidRPr="00A54913" w:rsidRDefault="00A3710B" w:rsidP="00BD7EA5">
    <w:pPr>
      <w:pStyle w:val="Footer1"/>
    </w:pPr>
    <w:r w:rsidRPr="00B6059A">
      <w:t xml:space="preserve">This </w:t>
    </w:r>
    <w:r w:rsidRPr="00B6059A">
      <w:rPr>
        <w:rStyle w:val="footerChar0"/>
      </w:rPr>
      <w:t>document is uncontrolled</w:t>
    </w:r>
    <w:r w:rsidRPr="00B6059A">
      <w:t xml:space="preserve"> when printed or distributed electronically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7CDB" w14:textId="19D9A7E8" w:rsidR="00BA7751" w:rsidRPr="00936224" w:rsidRDefault="00BA7751" w:rsidP="00BD7EA5">
    <w:r w:rsidRPr="00936224">
      <w:rPr>
        <w:noProof/>
        <w:sz w:val="36"/>
        <w:szCs w:val="36"/>
        <w:lang w:eastAsia="en-AU"/>
      </w:rPr>
      <w:drawing>
        <wp:anchor distT="0" distB="0" distL="114300" distR="114300" simplePos="0" relativeHeight="251667456" behindDoc="1" locked="0" layoutInCell="1" allowOverlap="1" wp14:anchorId="7CB074BF" wp14:editId="187BCD42">
          <wp:simplePos x="0" y="0"/>
          <wp:positionH relativeFrom="page">
            <wp:posOffset>-113665</wp:posOffset>
          </wp:positionH>
          <wp:positionV relativeFrom="paragraph">
            <wp:posOffset>-688340</wp:posOffset>
          </wp:positionV>
          <wp:extent cx="7690485" cy="149225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7690485" cy="149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224">
      <w:fldChar w:fldCharType="begin"/>
    </w:r>
    <w:r w:rsidRPr="00936224">
      <w:instrText xml:space="preserve"> DOCPROPERTY  Objective-Id  \* MERGEFORMAT </w:instrText>
    </w:r>
    <w:r w:rsidRPr="00936224">
      <w:fldChar w:fldCharType="separate"/>
    </w:r>
    <w:r w:rsidR="00A37D10">
      <w:rPr>
        <w:b/>
        <w:lang w:val="en-US"/>
      </w:rPr>
      <w:t>Error! Unknown document property name.</w:t>
    </w:r>
    <w:r w:rsidRPr="00936224">
      <w:fldChar w:fldCharType="end"/>
    </w:r>
  </w:p>
  <w:p w14:paraId="6920D91D" w14:textId="77777777" w:rsidR="00BA7751" w:rsidRPr="00936224" w:rsidRDefault="00BA7751" w:rsidP="00BD7EA5">
    <w:r w:rsidRPr="00936224">
      <w:rPr>
        <w:noProof/>
        <w:lang w:eastAsia="en-AU"/>
      </w:rPr>
      <mc:AlternateContent>
        <mc:Choice Requires="wps">
          <w:drawing>
            <wp:anchor distT="45720" distB="45720" distL="114300" distR="114300" simplePos="0" relativeHeight="251666432" behindDoc="0" locked="0" layoutInCell="1" allowOverlap="1" wp14:anchorId="607E18D8" wp14:editId="608BF554">
              <wp:simplePos x="0" y="0"/>
              <wp:positionH relativeFrom="column">
                <wp:posOffset>5614670</wp:posOffset>
              </wp:positionH>
              <wp:positionV relativeFrom="paragraph">
                <wp:posOffset>52705</wp:posOffset>
              </wp:positionV>
              <wp:extent cx="1423670" cy="231775"/>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31775"/>
                      </a:xfrm>
                      <a:prstGeom prst="rect">
                        <a:avLst/>
                      </a:prstGeom>
                      <a:solidFill>
                        <a:schemeClr val="accent1"/>
                      </a:solidFill>
                      <a:ln w="9525">
                        <a:noFill/>
                        <a:miter lim="800000"/>
                        <a:headEnd/>
                        <a:tailEnd/>
                      </a:ln>
                    </wps:spPr>
                    <wps:txb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E18D8" id="_x0000_t202" coordsize="21600,21600" o:spt="202" path="m,l,21600r21600,l21600,xe">
              <v:stroke joinstyle="miter"/>
              <v:path gradientshapeok="t" o:connecttype="rect"/>
            </v:shapetype>
            <v:shape id="_x0000_s1027" type="#_x0000_t202" style="position:absolute;margin-left:442.1pt;margin-top:4.15pt;width:112.1pt;height:1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" fillcolor="#4472c4 [3204]" stroked="f">
              <v:textbo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v:textbox>
              <w10:wrap type="square"/>
            </v:shape>
          </w:pict>
        </mc:Fallback>
      </mc:AlternateContent>
    </w:r>
    <w:r w:rsidRPr="00936224">
      <w:t>Version Number 1</w:t>
    </w:r>
  </w:p>
  <w:p w14:paraId="2C361B9B" w14:textId="77777777" w:rsidR="00BA7751" w:rsidRPr="00331383" w:rsidRDefault="00BA7751" w:rsidP="00BD7EA5">
    <w:r w:rsidRPr="002F0F98">
      <w:t>This document is uncontrolled when printed or distributed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9C07" w14:textId="77777777" w:rsidR="00BA3C61" w:rsidRDefault="00BA3C61" w:rsidP="00BD7EA5">
      <w:r>
        <w:separator/>
      </w:r>
    </w:p>
  </w:footnote>
  <w:footnote w:type="continuationSeparator" w:id="0">
    <w:p w14:paraId="4E8F2270" w14:textId="77777777" w:rsidR="00BA3C61" w:rsidRDefault="00BA3C61" w:rsidP="00BD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959F" w14:textId="0115F67D" w:rsidR="00A3710B" w:rsidRPr="00CB7F0F" w:rsidRDefault="00000000" w:rsidP="00BA6190">
    <w:pPr>
      <w:pStyle w:val="Header"/>
      <w:tabs>
        <w:tab w:val="clear" w:pos="4253"/>
        <w:tab w:val="clear" w:pos="10490"/>
      </w:tabs>
      <w:ind w:left="3969"/>
    </w:pPr>
    <w:sdt>
      <w:sdtPr>
        <w:rPr>
          <w:rStyle w:val="TitleChar"/>
          <w:caps/>
        </w:rPr>
        <w:alias w:val="Title"/>
        <w:id w:val="34703765"/>
        <w:placeholder>
          <w:docPart w:val="FFDD2765A7D24380831A26DAEB65B85C"/>
        </w:placeholder>
        <w:dataBinding w:prefixMappings="xmlns:ns0='http://purl.org/dc/elements/1.1/' xmlns:ns1='http://schemas.openxmlformats.org/package/2006/metadata/core-properties' " w:xpath="/ns1:coreProperties[1]/ns0:title[1]" w:storeItemID="{6C3C8BC8-F283-45AE-878A-BAB7291924A1}"/>
        <w:text/>
      </w:sdtPr>
      <w:sdtContent>
        <w:r w:rsidR="000B6546">
          <w:rPr>
            <w:rStyle w:val="TitleChar"/>
            <w:caps/>
          </w:rPr>
          <w:t>APPLICATION FOR ABRASIVE BLASTING PERMIT</w:t>
        </w:r>
      </w:sdtContent>
    </w:sdt>
    <w:r w:rsidR="00A3710B" w:rsidRPr="00CB7F0F">
      <w:t xml:space="preserve"> </w:t>
    </w:r>
    <w:r w:rsidR="00A3710B" w:rsidRPr="00CB7F0F">
      <w:rPr>
        <w:noProof/>
      </w:rPr>
      <w:drawing>
        <wp:anchor distT="0" distB="0" distL="114300" distR="114300" simplePos="0" relativeHeight="251676672" behindDoc="0" locked="0" layoutInCell="1" allowOverlap="1" wp14:anchorId="7F4EB798" wp14:editId="1E41BB03">
          <wp:simplePos x="0" y="0"/>
          <wp:positionH relativeFrom="margin">
            <wp:align>left</wp:align>
          </wp:positionH>
          <wp:positionV relativeFrom="page">
            <wp:posOffset>288290</wp:posOffset>
          </wp:positionV>
          <wp:extent cx="2232000" cy="504000"/>
          <wp:effectExtent l="0" t="0" r="0" b="0"/>
          <wp:wrapThrough wrapText="bothSides">
            <wp:wrapPolygon edited="0">
              <wp:start x="3135" y="0"/>
              <wp:lineTo x="738" y="7354"/>
              <wp:lineTo x="738" y="12257"/>
              <wp:lineTo x="0" y="14709"/>
              <wp:lineTo x="0" y="17160"/>
              <wp:lineTo x="553" y="20429"/>
              <wp:lineTo x="9405" y="20429"/>
              <wp:lineTo x="21391" y="20429"/>
              <wp:lineTo x="21391" y="0"/>
              <wp:lineTo x="3135"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504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978"/>
    <w:multiLevelType w:val="hybridMultilevel"/>
    <w:tmpl w:val="2292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D016E"/>
    <w:multiLevelType w:val="multilevel"/>
    <w:tmpl w:val="A7501ECC"/>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77348A"/>
    <w:multiLevelType w:val="multilevel"/>
    <w:tmpl w:val="ADD0A8B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B97A9C"/>
    <w:multiLevelType w:val="hybridMultilevel"/>
    <w:tmpl w:val="97E6C468"/>
    <w:lvl w:ilvl="0" w:tplc="68C2345C">
      <w:start w:val="1"/>
      <w:numFmt w:val="bullet"/>
      <w:lvlText w:val=""/>
      <w:lvlJc w:val="left"/>
      <w:pPr>
        <w:ind w:left="720" w:hanging="360"/>
      </w:pPr>
      <w:rPr>
        <w:rFonts w:ascii="Symbol" w:hAnsi="Symbol" w:hint="default"/>
        <w:color w:val="5B9BD5" w:themeColor="accent5"/>
      </w:rPr>
    </w:lvl>
    <w:lvl w:ilvl="1" w:tplc="6F186D26">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E6F6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C53FDA"/>
    <w:multiLevelType w:val="multilevel"/>
    <w:tmpl w:val="CC8CD440"/>
    <w:lvl w:ilvl="0">
      <w:start w:val="1"/>
      <w:numFmt w:val="decimal"/>
      <w:lvlText w:val="%1."/>
      <w:lvlJc w:val="left"/>
      <w:pPr>
        <w:tabs>
          <w:tab w:val="num" w:pos="284"/>
        </w:tabs>
        <w:ind w:left="284" w:hanging="284"/>
      </w:pPr>
      <w:rPr>
        <w:rFonts w:ascii="Calibri" w:hAnsi="Calibri" w:hint="default"/>
        <w:b w:val="0"/>
        <w:i w:val="0"/>
        <w:color w:val="005DC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414E72"/>
    <w:multiLevelType w:val="multilevel"/>
    <w:tmpl w:val="072A1D86"/>
    <w:lvl w:ilvl="0">
      <w:start w:val="1"/>
      <w:numFmt w:val="decimal"/>
      <w:pStyle w:val="Bullet"/>
      <w:lvlText w:val="%1."/>
      <w:lvlJc w:val="left"/>
      <w:pPr>
        <w:tabs>
          <w:tab w:val="num" w:pos="284"/>
        </w:tabs>
        <w:ind w:left="425" w:hanging="425"/>
      </w:pPr>
      <w:rPr>
        <w:rFonts w:ascii="Calibri" w:hAnsi="Calibri" w:hint="default"/>
        <w:b w:val="0"/>
        <w:i w:val="0"/>
        <w:caps w:val="0"/>
        <w:strike w:val="0"/>
        <w:dstrike w:val="0"/>
        <w:vanish w:val="0"/>
        <w:color w:val="0471B9"/>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547943"/>
    <w:multiLevelType w:val="multilevel"/>
    <w:tmpl w:val="B7468A1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F95C39"/>
    <w:multiLevelType w:val="hybridMultilevel"/>
    <w:tmpl w:val="26D2C0D0"/>
    <w:lvl w:ilvl="0" w:tplc="C5C83A64">
      <w:start w:val="1"/>
      <w:numFmt w:val="bullet"/>
      <w:lvlText w:val=""/>
      <w:lvlJc w:val="left"/>
      <w:pPr>
        <w:ind w:left="720" w:hanging="360"/>
      </w:pPr>
      <w:rPr>
        <w:rFonts w:ascii="Symbol" w:hAnsi="Symbol" w:hint="default"/>
        <w:color w:val="5B9BD5" w:themeColor="accent5"/>
      </w:rPr>
    </w:lvl>
    <w:lvl w:ilvl="1" w:tplc="FBEC3294">
      <w:start w:val="1"/>
      <w:numFmt w:val="bullet"/>
      <w:lvlText w:val=""/>
      <w:lvlJc w:val="left"/>
      <w:pPr>
        <w:ind w:left="1440" w:hanging="360"/>
      </w:pPr>
      <w:rPr>
        <w:rFonts w:ascii="Symbol" w:hAnsi="Symbol" w:hint="default"/>
        <w:color w:val="002B4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92596"/>
    <w:multiLevelType w:val="hybridMultilevel"/>
    <w:tmpl w:val="FEF6B39E"/>
    <w:lvl w:ilvl="0" w:tplc="C5C83A64">
      <w:start w:val="1"/>
      <w:numFmt w:val="bullet"/>
      <w:lvlText w:val=""/>
      <w:lvlJc w:val="left"/>
      <w:pPr>
        <w:ind w:left="720" w:hanging="360"/>
      </w:pPr>
      <w:rPr>
        <w:rFonts w:ascii="Symbol" w:hAnsi="Symbol" w:hint="default"/>
        <w:color w:val="5B9BD5" w:themeColor="accent5"/>
      </w:rPr>
    </w:lvl>
    <w:lvl w:ilvl="1" w:tplc="2588226E">
      <w:start w:val="1"/>
      <w:numFmt w:val="bullet"/>
      <w:pStyle w:val="Bullet2"/>
      <w:lvlText w:val=""/>
      <w:lvlJc w:val="left"/>
      <w:pPr>
        <w:tabs>
          <w:tab w:val="num" w:pos="425"/>
        </w:tabs>
        <w:ind w:left="425" w:firstLine="0"/>
      </w:pPr>
      <w:rPr>
        <w:rFonts w:ascii="Symbol" w:hAnsi="Symbol" w:hint="default"/>
        <w:color w:val="002B4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705987"/>
    <w:multiLevelType w:val="hybridMultilevel"/>
    <w:tmpl w:val="C53AF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45533E"/>
    <w:multiLevelType w:val="multilevel"/>
    <w:tmpl w:val="970E6C36"/>
    <w:lvl w:ilvl="0">
      <w:start w:val="1"/>
      <w:numFmt w:val="decimal"/>
      <w:pStyle w:val="Heading1"/>
      <w:lvlText w:val="%1"/>
      <w:lvlJc w:val="left"/>
      <w:pPr>
        <w:ind w:left="432" w:hanging="432"/>
      </w:pPr>
    </w:lvl>
    <w:lvl w:ilvl="1">
      <w:start w:val="1"/>
      <w:numFmt w:val="decimal"/>
      <w:pStyle w:val="Heading2"/>
      <w:lvlText w:val="%1.%2"/>
      <w:lvlJc w:val="left"/>
      <w:pPr>
        <w:ind w:left="1569"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8C816F7"/>
    <w:multiLevelType w:val="hybridMultilevel"/>
    <w:tmpl w:val="4EE6496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7AC4E44"/>
    <w:multiLevelType w:val="multilevel"/>
    <w:tmpl w:val="362208F8"/>
    <w:lvl w:ilvl="0">
      <w:start w:val="1"/>
      <w:numFmt w:val="bullet"/>
      <w:lvlText w:val=""/>
      <w:lvlJc w:val="left"/>
      <w:pPr>
        <w:tabs>
          <w:tab w:val="num" w:pos="284"/>
        </w:tabs>
        <w:ind w:left="425" w:hanging="425"/>
      </w:pPr>
      <w:rPr>
        <w:rFonts w:ascii="Symbol" w:hAnsi="Symbol" w:hint="default"/>
        <w:b w:val="0"/>
        <w:i w:val="0"/>
        <w:caps w:val="0"/>
        <w:strike w:val="0"/>
        <w:dstrike w:val="0"/>
        <w:vanish w:val="0"/>
        <w:color w:val="0060C6"/>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91816585">
    <w:abstractNumId w:val="11"/>
  </w:num>
  <w:num w:numId="2" w16cid:durableId="942613193">
    <w:abstractNumId w:val="12"/>
  </w:num>
  <w:num w:numId="3" w16cid:durableId="220096985">
    <w:abstractNumId w:val="3"/>
  </w:num>
  <w:num w:numId="4" w16cid:durableId="648904635">
    <w:abstractNumId w:val="8"/>
  </w:num>
  <w:num w:numId="5" w16cid:durableId="367141556">
    <w:abstractNumId w:val="1"/>
  </w:num>
  <w:num w:numId="6" w16cid:durableId="371266692">
    <w:abstractNumId w:val="10"/>
  </w:num>
  <w:num w:numId="7" w16cid:durableId="2068139955">
    <w:abstractNumId w:val="4"/>
  </w:num>
  <w:num w:numId="8" w16cid:durableId="820970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9353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3635994">
    <w:abstractNumId w:val="9"/>
  </w:num>
  <w:num w:numId="11" w16cid:durableId="279798996">
    <w:abstractNumId w:val="7"/>
  </w:num>
  <w:num w:numId="12" w16cid:durableId="627778614">
    <w:abstractNumId w:val="2"/>
  </w:num>
  <w:num w:numId="13" w16cid:durableId="902834786">
    <w:abstractNumId w:val="6"/>
  </w:num>
  <w:num w:numId="14" w16cid:durableId="349991969">
    <w:abstractNumId w:val="5"/>
  </w:num>
  <w:num w:numId="15" w16cid:durableId="910121972">
    <w:abstractNumId w:val="0"/>
  </w:num>
  <w:num w:numId="16" w16cid:durableId="133479596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ine Robinson">
    <w15:presenceInfo w15:providerId="AD" w15:userId="S::Janine.Robinson@midwestports.com.au::0ab50dd9-56ec-4d17-854f-391f9c9a2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10"/>
    <w:rsid w:val="000116BA"/>
    <w:rsid w:val="00011935"/>
    <w:rsid w:val="00016FC6"/>
    <w:rsid w:val="00032B78"/>
    <w:rsid w:val="00034C25"/>
    <w:rsid w:val="00045AED"/>
    <w:rsid w:val="00046393"/>
    <w:rsid w:val="000A26E1"/>
    <w:rsid w:val="000A2BB0"/>
    <w:rsid w:val="000B6546"/>
    <w:rsid w:val="000C42BA"/>
    <w:rsid w:val="000E472F"/>
    <w:rsid w:val="000F5D7A"/>
    <w:rsid w:val="000F77A9"/>
    <w:rsid w:val="00112BAE"/>
    <w:rsid w:val="00115672"/>
    <w:rsid w:val="0013323C"/>
    <w:rsid w:val="00147E37"/>
    <w:rsid w:val="001574A0"/>
    <w:rsid w:val="00160ED9"/>
    <w:rsid w:val="0016508A"/>
    <w:rsid w:val="0017580B"/>
    <w:rsid w:val="0017608C"/>
    <w:rsid w:val="00193C61"/>
    <w:rsid w:val="001C770A"/>
    <w:rsid w:val="001E158B"/>
    <w:rsid w:val="001E52A0"/>
    <w:rsid w:val="00202D51"/>
    <w:rsid w:val="00226D1C"/>
    <w:rsid w:val="00233C88"/>
    <w:rsid w:val="00246177"/>
    <w:rsid w:val="00250B15"/>
    <w:rsid w:val="0025150E"/>
    <w:rsid w:val="00252817"/>
    <w:rsid w:val="00273524"/>
    <w:rsid w:val="00296A3E"/>
    <w:rsid w:val="002A5BFB"/>
    <w:rsid w:val="002B030C"/>
    <w:rsid w:val="002B1274"/>
    <w:rsid w:val="002C7E99"/>
    <w:rsid w:val="002F0FD3"/>
    <w:rsid w:val="00331383"/>
    <w:rsid w:val="003561BC"/>
    <w:rsid w:val="00356A91"/>
    <w:rsid w:val="0036365F"/>
    <w:rsid w:val="00364B97"/>
    <w:rsid w:val="003B58A5"/>
    <w:rsid w:val="003D07EB"/>
    <w:rsid w:val="003D34D7"/>
    <w:rsid w:val="004013C0"/>
    <w:rsid w:val="004065A1"/>
    <w:rsid w:val="00406DAD"/>
    <w:rsid w:val="00425CA4"/>
    <w:rsid w:val="00427B79"/>
    <w:rsid w:val="004437C9"/>
    <w:rsid w:val="0046605A"/>
    <w:rsid w:val="00467C7B"/>
    <w:rsid w:val="00481AE3"/>
    <w:rsid w:val="00492B41"/>
    <w:rsid w:val="00494559"/>
    <w:rsid w:val="004A2006"/>
    <w:rsid w:val="004C793B"/>
    <w:rsid w:val="004D4194"/>
    <w:rsid w:val="004E17BD"/>
    <w:rsid w:val="004E5043"/>
    <w:rsid w:val="0050623A"/>
    <w:rsid w:val="00515BB5"/>
    <w:rsid w:val="00522B54"/>
    <w:rsid w:val="0053178D"/>
    <w:rsid w:val="00540E06"/>
    <w:rsid w:val="00567148"/>
    <w:rsid w:val="00584553"/>
    <w:rsid w:val="005B54C2"/>
    <w:rsid w:val="005E2E5A"/>
    <w:rsid w:val="005E3B56"/>
    <w:rsid w:val="006112A4"/>
    <w:rsid w:val="00611343"/>
    <w:rsid w:val="00630ADF"/>
    <w:rsid w:val="00642D47"/>
    <w:rsid w:val="00663836"/>
    <w:rsid w:val="006721A7"/>
    <w:rsid w:val="00692064"/>
    <w:rsid w:val="006A071F"/>
    <w:rsid w:val="006B7BEF"/>
    <w:rsid w:val="006C7725"/>
    <w:rsid w:val="006F482E"/>
    <w:rsid w:val="00713249"/>
    <w:rsid w:val="00733117"/>
    <w:rsid w:val="007524B7"/>
    <w:rsid w:val="00767163"/>
    <w:rsid w:val="00777DC6"/>
    <w:rsid w:val="007B7675"/>
    <w:rsid w:val="007C7BCB"/>
    <w:rsid w:val="007D2DAA"/>
    <w:rsid w:val="007E093A"/>
    <w:rsid w:val="00805D8A"/>
    <w:rsid w:val="008123A3"/>
    <w:rsid w:val="00821005"/>
    <w:rsid w:val="00842C81"/>
    <w:rsid w:val="00843AF8"/>
    <w:rsid w:val="00861E12"/>
    <w:rsid w:val="00862898"/>
    <w:rsid w:val="00873333"/>
    <w:rsid w:val="00874CD2"/>
    <w:rsid w:val="008A1E5C"/>
    <w:rsid w:val="008A3C98"/>
    <w:rsid w:val="008A4DD1"/>
    <w:rsid w:val="008E12A2"/>
    <w:rsid w:val="008E1B20"/>
    <w:rsid w:val="008F4A64"/>
    <w:rsid w:val="008F7BDC"/>
    <w:rsid w:val="009135B2"/>
    <w:rsid w:val="00933C01"/>
    <w:rsid w:val="00945E75"/>
    <w:rsid w:val="00967BE6"/>
    <w:rsid w:val="00970E21"/>
    <w:rsid w:val="009769CB"/>
    <w:rsid w:val="009A5B32"/>
    <w:rsid w:val="009C6AA8"/>
    <w:rsid w:val="009D665F"/>
    <w:rsid w:val="00A0470A"/>
    <w:rsid w:val="00A063FB"/>
    <w:rsid w:val="00A33679"/>
    <w:rsid w:val="00A3710B"/>
    <w:rsid w:val="00A37D10"/>
    <w:rsid w:val="00A41A2B"/>
    <w:rsid w:val="00A4433A"/>
    <w:rsid w:val="00A54913"/>
    <w:rsid w:val="00A61BE1"/>
    <w:rsid w:val="00A61CC3"/>
    <w:rsid w:val="00A734DC"/>
    <w:rsid w:val="00A74C3B"/>
    <w:rsid w:val="00A94634"/>
    <w:rsid w:val="00AC490E"/>
    <w:rsid w:val="00B01384"/>
    <w:rsid w:val="00B034D2"/>
    <w:rsid w:val="00B237B6"/>
    <w:rsid w:val="00B33F41"/>
    <w:rsid w:val="00B35AB6"/>
    <w:rsid w:val="00B41BE9"/>
    <w:rsid w:val="00B562AD"/>
    <w:rsid w:val="00B6059A"/>
    <w:rsid w:val="00B75528"/>
    <w:rsid w:val="00B8480A"/>
    <w:rsid w:val="00B91EE9"/>
    <w:rsid w:val="00BA3C61"/>
    <w:rsid w:val="00BA6190"/>
    <w:rsid w:val="00BA7751"/>
    <w:rsid w:val="00BB0C40"/>
    <w:rsid w:val="00BB77E1"/>
    <w:rsid w:val="00BD23A9"/>
    <w:rsid w:val="00BD7EA5"/>
    <w:rsid w:val="00C163F6"/>
    <w:rsid w:val="00C45C55"/>
    <w:rsid w:val="00C643E8"/>
    <w:rsid w:val="00C76563"/>
    <w:rsid w:val="00C97186"/>
    <w:rsid w:val="00CB521C"/>
    <w:rsid w:val="00CB5FB4"/>
    <w:rsid w:val="00CB63C9"/>
    <w:rsid w:val="00CB7F0F"/>
    <w:rsid w:val="00CC66AA"/>
    <w:rsid w:val="00CE6F12"/>
    <w:rsid w:val="00D333FA"/>
    <w:rsid w:val="00D5003B"/>
    <w:rsid w:val="00D5241D"/>
    <w:rsid w:val="00D673A3"/>
    <w:rsid w:val="00DB5C40"/>
    <w:rsid w:val="00DC278D"/>
    <w:rsid w:val="00DC6BDB"/>
    <w:rsid w:val="00E04BAF"/>
    <w:rsid w:val="00E056B7"/>
    <w:rsid w:val="00E15201"/>
    <w:rsid w:val="00E20963"/>
    <w:rsid w:val="00E25015"/>
    <w:rsid w:val="00E554A9"/>
    <w:rsid w:val="00E703BD"/>
    <w:rsid w:val="00E73A03"/>
    <w:rsid w:val="00E84895"/>
    <w:rsid w:val="00E919E7"/>
    <w:rsid w:val="00E92F10"/>
    <w:rsid w:val="00EC2589"/>
    <w:rsid w:val="00EC2A68"/>
    <w:rsid w:val="00ED4465"/>
    <w:rsid w:val="00F06854"/>
    <w:rsid w:val="00F177A4"/>
    <w:rsid w:val="00F53577"/>
    <w:rsid w:val="00F82330"/>
    <w:rsid w:val="00FA1731"/>
    <w:rsid w:val="00FA3CB0"/>
    <w:rsid w:val="00FB1AB4"/>
    <w:rsid w:val="00FD5D26"/>
    <w:rsid w:val="00FF4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D86BB"/>
  <w14:discardImageEditingData/>
  <w15:chartTrackingRefBased/>
  <w15:docId w15:val="{8E2F6256-632F-4841-B728-B77AFDDA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AE"/>
    <w:pPr>
      <w:spacing w:after="0" w:line="252" w:lineRule="auto"/>
    </w:pPr>
    <w:rPr>
      <w:rFonts w:ascii="Calibri" w:eastAsia="Gill Sans Nova Light" w:hAnsi="Calibri" w:cs="Calibri"/>
      <w:bCs/>
      <w:color w:val="002B49"/>
      <w:sz w:val="20"/>
      <w:szCs w:val="20"/>
    </w:rPr>
  </w:style>
  <w:style w:type="paragraph" w:styleId="Heading1">
    <w:name w:val="heading 1"/>
    <w:basedOn w:val="Body"/>
    <w:next w:val="Normal"/>
    <w:link w:val="Heading1Char"/>
    <w:uiPriority w:val="9"/>
    <w:qFormat/>
    <w:rsid w:val="00BD7EA5"/>
    <w:pPr>
      <w:numPr>
        <w:numId w:val="1"/>
      </w:numPr>
      <w:spacing w:before="240" w:after="240"/>
      <w:ind w:left="567" w:hanging="567"/>
      <w:outlineLvl w:val="0"/>
    </w:pPr>
    <w:rPr>
      <w:rFonts w:ascii="Century Gothic" w:hAnsi="Century Gothic" w:cs="Calibri"/>
      <w:color w:val="005DC6"/>
      <w:spacing w:val="20"/>
      <w:sz w:val="32"/>
      <w:szCs w:val="44"/>
    </w:rPr>
  </w:style>
  <w:style w:type="paragraph" w:styleId="Heading2">
    <w:name w:val="heading 2"/>
    <w:basedOn w:val="Normal"/>
    <w:next w:val="Normal"/>
    <w:link w:val="Heading2Char"/>
    <w:uiPriority w:val="9"/>
    <w:unhideWhenUsed/>
    <w:qFormat/>
    <w:rsid w:val="00F53577"/>
    <w:pPr>
      <w:keepNext/>
      <w:keepLines/>
      <w:numPr>
        <w:ilvl w:val="1"/>
        <w:numId w:val="1"/>
      </w:numPr>
      <w:spacing w:before="120"/>
      <w:ind w:left="709" w:hanging="709"/>
      <w:outlineLvl w:val="1"/>
    </w:pPr>
    <w:rPr>
      <w:rFonts w:ascii="Century Gothic" w:hAnsi="Century Gothic"/>
      <w:b/>
      <w:caps/>
      <w:color w:val="EB6419"/>
      <w:spacing w:val="40"/>
    </w:rPr>
  </w:style>
  <w:style w:type="paragraph" w:styleId="Heading3">
    <w:name w:val="heading 3"/>
    <w:basedOn w:val="Normal"/>
    <w:next w:val="Normal"/>
    <w:link w:val="Heading3Char"/>
    <w:uiPriority w:val="9"/>
    <w:unhideWhenUsed/>
    <w:qFormat/>
    <w:rsid w:val="00BD7EA5"/>
    <w:pPr>
      <w:numPr>
        <w:ilvl w:val="2"/>
        <w:numId w:val="1"/>
      </w:numPr>
      <w:shd w:val="clear" w:color="auto" w:fill="FFFFFF"/>
      <w:ind w:left="851" w:hanging="851"/>
      <w:outlineLvl w:val="2"/>
    </w:pPr>
    <w:rPr>
      <w:rFonts w:ascii="Century Gothic" w:hAnsi="Century Gothic" w:cs="Arial"/>
      <w:b/>
      <w:bCs w:val="0"/>
      <w:color w:val="222222"/>
    </w:rPr>
  </w:style>
  <w:style w:type="paragraph" w:styleId="Heading4">
    <w:name w:val="heading 4"/>
    <w:basedOn w:val="Heading3"/>
    <w:next w:val="Normal"/>
    <w:link w:val="Heading4Char"/>
    <w:uiPriority w:val="9"/>
    <w:unhideWhenUsed/>
    <w:qFormat/>
    <w:rsid w:val="00226D1C"/>
    <w:pPr>
      <w:numPr>
        <w:ilvl w:val="3"/>
      </w:numPr>
      <w:ind w:left="993" w:hanging="993"/>
      <w:outlineLvl w:val="3"/>
    </w:pPr>
  </w:style>
  <w:style w:type="paragraph" w:styleId="Heading5">
    <w:name w:val="heading 5"/>
    <w:basedOn w:val="Normal"/>
    <w:next w:val="Normal"/>
    <w:link w:val="Heading5Char"/>
    <w:uiPriority w:val="9"/>
    <w:unhideWhenUsed/>
    <w:rsid w:val="0033138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33138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33138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33138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33138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uiPriority w:val="6"/>
    <w:rsid w:val="00BD7EA5"/>
    <w:pPr>
      <w:shd w:val="clear" w:color="auto" w:fill="FFFFFF"/>
    </w:pPr>
    <w:rPr>
      <w:rFonts w:asciiTheme="minorHAnsi" w:hAnsiTheme="minorHAnsi" w:cstheme="minorHAnsi"/>
      <w:shd w:val="clear" w:color="auto" w:fill="FFFFFF"/>
    </w:rPr>
  </w:style>
  <w:style w:type="character" w:customStyle="1" w:styleId="BodyChar">
    <w:name w:val="Body Char"/>
    <w:basedOn w:val="DefaultParagraphFont"/>
    <w:link w:val="Body"/>
    <w:uiPriority w:val="6"/>
    <w:rsid w:val="00112BAE"/>
    <w:rPr>
      <w:rFonts w:eastAsia="Gill Sans Nova Light" w:cstheme="minorHAnsi"/>
      <w:bCs/>
      <w:color w:val="002B49"/>
      <w:sz w:val="20"/>
      <w:szCs w:val="20"/>
      <w:shd w:val="clear" w:color="auto" w:fill="FFFFFF"/>
    </w:rPr>
  </w:style>
  <w:style w:type="paragraph" w:customStyle="1" w:styleId="TableHeader">
    <w:name w:val="Table Header"/>
    <w:basedOn w:val="Normal"/>
    <w:autoRedefine/>
    <w:uiPriority w:val="1"/>
    <w:qFormat/>
    <w:rsid w:val="00147E37"/>
    <w:pPr>
      <w:spacing w:before="40" w:after="40" w:line="240" w:lineRule="auto"/>
    </w:pPr>
    <w:rPr>
      <w:color w:val="FFFFFF" w:themeColor="background1"/>
    </w:rPr>
  </w:style>
  <w:style w:type="paragraph" w:styleId="TOC1">
    <w:name w:val="toc 1"/>
    <w:basedOn w:val="Normal"/>
    <w:next w:val="Normal"/>
    <w:autoRedefine/>
    <w:uiPriority w:val="39"/>
    <w:rsid w:val="00933C01"/>
    <w:pPr>
      <w:tabs>
        <w:tab w:val="left" w:pos="567"/>
        <w:tab w:val="right" w:leader="dot" w:pos="10194"/>
      </w:tabs>
      <w:jc w:val="both"/>
    </w:pPr>
    <w:rPr>
      <w:rFonts w:ascii="Century Gothic" w:hAnsi="Century Gothic" w:cs="Arial"/>
    </w:rPr>
  </w:style>
  <w:style w:type="paragraph" w:styleId="TOC2">
    <w:name w:val="toc 2"/>
    <w:basedOn w:val="Normal"/>
    <w:next w:val="Normal"/>
    <w:autoRedefine/>
    <w:uiPriority w:val="39"/>
    <w:unhideWhenUsed/>
    <w:rsid w:val="00933C01"/>
    <w:pPr>
      <w:spacing w:after="100"/>
      <w:ind w:left="220"/>
    </w:pPr>
    <w:rPr>
      <w:rFonts w:ascii="Century Gothic" w:hAnsi="Century Gothic"/>
    </w:rPr>
  </w:style>
  <w:style w:type="paragraph" w:styleId="Header">
    <w:name w:val="header"/>
    <w:basedOn w:val="Normal"/>
    <w:link w:val="HeaderChar"/>
    <w:uiPriority w:val="4"/>
    <w:qFormat/>
    <w:rsid w:val="0053178D"/>
    <w:pPr>
      <w:widowControl w:val="0"/>
      <w:tabs>
        <w:tab w:val="left" w:pos="4253"/>
        <w:tab w:val="right" w:pos="10490"/>
      </w:tabs>
      <w:spacing w:line="240" w:lineRule="auto"/>
      <w:jc w:val="center"/>
    </w:pPr>
    <w:rPr>
      <w:rFonts w:ascii="Century Gothic" w:eastAsia="Times New Roman" w:hAnsi="Century Gothic" w:cs="Arial"/>
      <w:bCs w:val="0"/>
      <w:caps/>
      <w:color w:val="005DC6"/>
      <w:sz w:val="36"/>
      <w:szCs w:val="36"/>
      <w:lang w:eastAsia="en-AU"/>
    </w:rPr>
  </w:style>
  <w:style w:type="character" w:customStyle="1" w:styleId="HeaderChar">
    <w:name w:val="Header Char"/>
    <w:basedOn w:val="DefaultParagraphFont"/>
    <w:link w:val="Header"/>
    <w:uiPriority w:val="4"/>
    <w:rsid w:val="00112BAE"/>
    <w:rPr>
      <w:rFonts w:ascii="Century Gothic" w:eastAsia="Times New Roman" w:hAnsi="Century Gothic" w:cs="Arial"/>
      <w:caps/>
      <w:color w:val="005DC6"/>
      <w:sz w:val="36"/>
      <w:szCs w:val="36"/>
      <w:lang w:eastAsia="en-AU"/>
    </w:rPr>
  </w:style>
  <w:style w:type="paragraph" w:styleId="Footer">
    <w:name w:val="footer"/>
    <w:basedOn w:val="Normal"/>
    <w:link w:val="FooterChar"/>
    <w:uiPriority w:val="6"/>
    <w:unhideWhenUsed/>
    <w:rsid w:val="00331383"/>
    <w:pPr>
      <w:tabs>
        <w:tab w:val="center" w:pos="4513"/>
        <w:tab w:val="right" w:pos="9026"/>
      </w:tabs>
    </w:pPr>
  </w:style>
  <w:style w:type="character" w:customStyle="1" w:styleId="FooterChar">
    <w:name w:val="Footer Char"/>
    <w:basedOn w:val="DefaultParagraphFont"/>
    <w:link w:val="Footer"/>
    <w:uiPriority w:val="6"/>
    <w:rsid w:val="00112BAE"/>
    <w:rPr>
      <w:rFonts w:ascii="Calibri" w:eastAsia="Gill Sans Nova Light" w:hAnsi="Calibri" w:cs="Calibri"/>
      <w:bCs/>
      <w:color w:val="002B49"/>
      <w:sz w:val="20"/>
      <w:szCs w:val="20"/>
    </w:rPr>
  </w:style>
  <w:style w:type="character" w:styleId="Hyperlink">
    <w:name w:val="Hyperlink"/>
    <w:basedOn w:val="DefaultParagraphFont"/>
    <w:uiPriority w:val="99"/>
    <w:unhideWhenUsed/>
    <w:rsid w:val="00331383"/>
    <w:rPr>
      <w:color w:val="0563C1" w:themeColor="hyperlink"/>
      <w:u w:val="single"/>
    </w:rPr>
  </w:style>
  <w:style w:type="paragraph" w:styleId="Title">
    <w:name w:val="Title"/>
    <w:basedOn w:val="Header"/>
    <w:next w:val="Header"/>
    <w:link w:val="TitleChar"/>
    <w:qFormat/>
    <w:rsid w:val="0053178D"/>
  </w:style>
  <w:style w:type="character" w:customStyle="1" w:styleId="TitleChar">
    <w:name w:val="Title Char"/>
    <w:basedOn w:val="DefaultParagraphFont"/>
    <w:link w:val="Title"/>
    <w:rsid w:val="00112BAE"/>
    <w:rPr>
      <w:rFonts w:ascii="Century Gothic" w:eastAsia="Times New Roman" w:hAnsi="Century Gothic" w:cs="Arial"/>
      <w:caps/>
      <w:color w:val="005DC6"/>
      <w:sz w:val="36"/>
      <w:szCs w:val="36"/>
      <w:lang w:eastAsia="en-AU"/>
    </w:rPr>
  </w:style>
  <w:style w:type="paragraph" w:styleId="TOC3">
    <w:name w:val="toc 3"/>
    <w:basedOn w:val="Normal"/>
    <w:next w:val="Normal"/>
    <w:autoRedefine/>
    <w:uiPriority w:val="39"/>
    <w:unhideWhenUsed/>
    <w:rsid w:val="00331383"/>
    <w:pPr>
      <w:tabs>
        <w:tab w:val="left" w:pos="1320"/>
        <w:tab w:val="right" w:leader="dot" w:pos="10194"/>
      </w:tabs>
      <w:spacing w:after="60"/>
      <w:ind w:left="442"/>
    </w:pPr>
    <w:rPr>
      <w:rFonts w:ascii="Century Gothic" w:hAnsi="Century Gothic"/>
    </w:rPr>
  </w:style>
  <w:style w:type="character" w:customStyle="1" w:styleId="Heading1Char">
    <w:name w:val="Heading 1 Char"/>
    <w:basedOn w:val="DefaultParagraphFont"/>
    <w:link w:val="Heading1"/>
    <w:uiPriority w:val="9"/>
    <w:rsid w:val="00BD7EA5"/>
    <w:rPr>
      <w:rFonts w:ascii="Century Gothic" w:eastAsia="Gill Sans Nova Light" w:hAnsi="Century Gothic" w:cs="Calibri"/>
      <w:bCs/>
      <w:color w:val="005DC6"/>
      <w:spacing w:val="20"/>
      <w:sz w:val="32"/>
      <w:szCs w:val="44"/>
      <w:shd w:val="clear" w:color="auto" w:fill="FFFFFF"/>
    </w:rPr>
  </w:style>
  <w:style w:type="character" w:customStyle="1" w:styleId="Heading2Char">
    <w:name w:val="Heading 2 Char"/>
    <w:basedOn w:val="DefaultParagraphFont"/>
    <w:link w:val="Heading2"/>
    <w:uiPriority w:val="9"/>
    <w:rsid w:val="00F53577"/>
    <w:rPr>
      <w:rFonts w:ascii="Century Gothic" w:hAnsi="Century Gothic"/>
      <w:b/>
      <w:caps/>
      <w:color w:val="EB6419"/>
      <w:spacing w:val="40"/>
    </w:rPr>
  </w:style>
  <w:style w:type="character" w:customStyle="1" w:styleId="Heading3Char">
    <w:name w:val="Heading 3 Char"/>
    <w:basedOn w:val="DefaultParagraphFont"/>
    <w:link w:val="Heading3"/>
    <w:uiPriority w:val="9"/>
    <w:rsid w:val="00BD7EA5"/>
    <w:rPr>
      <w:rFonts w:ascii="Century Gothic" w:eastAsia="Gill Sans Nova Light" w:hAnsi="Century Gothic" w:cs="Arial"/>
      <w:b/>
      <w:color w:val="222222"/>
      <w:sz w:val="20"/>
      <w:szCs w:val="20"/>
      <w:shd w:val="clear" w:color="auto" w:fill="FFFFFF"/>
    </w:rPr>
  </w:style>
  <w:style w:type="character" w:customStyle="1" w:styleId="Heading4Char">
    <w:name w:val="Heading 4 Char"/>
    <w:basedOn w:val="DefaultParagraphFont"/>
    <w:link w:val="Heading4"/>
    <w:uiPriority w:val="9"/>
    <w:rsid w:val="00226D1C"/>
    <w:rPr>
      <w:rFonts w:ascii="Century Gothic" w:eastAsia="Times New Roman" w:hAnsi="Century Gothic" w:cs="Arial"/>
      <w:b/>
      <w:bCs/>
      <w:noProof/>
      <w:color w:val="222222"/>
      <w:shd w:val="clear" w:color="auto" w:fill="FFFFFF"/>
      <w:lang w:eastAsia="en-AU"/>
    </w:rPr>
  </w:style>
  <w:style w:type="character" w:customStyle="1" w:styleId="Heading5Char">
    <w:name w:val="Heading 5 Char"/>
    <w:basedOn w:val="DefaultParagraphFont"/>
    <w:link w:val="Heading5"/>
    <w:uiPriority w:val="9"/>
    <w:rsid w:val="0033138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3138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3138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3313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31383"/>
    <w:rPr>
      <w:rFonts w:asciiTheme="majorHAnsi" w:eastAsiaTheme="majorEastAsia" w:hAnsiTheme="majorHAnsi" w:cstheme="majorBidi"/>
      <w:i/>
      <w:iCs/>
      <w:color w:val="272727" w:themeColor="text1" w:themeTint="D8"/>
      <w:sz w:val="21"/>
      <w:szCs w:val="21"/>
    </w:rPr>
  </w:style>
  <w:style w:type="paragraph" w:customStyle="1" w:styleId="Details">
    <w:name w:val="Details"/>
    <w:basedOn w:val="Normal"/>
    <w:uiPriority w:val="5"/>
    <w:qFormat/>
    <w:locked/>
    <w:rsid w:val="00E056B7"/>
    <w:pPr>
      <w:pBdr>
        <w:top w:val="single" w:sz="2" w:space="6" w:color="auto"/>
        <w:left w:val="single" w:sz="2" w:space="2" w:color="auto"/>
        <w:bottom w:val="single" w:sz="2" w:space="6" w:color="auto"/>
        <w:right w:val="single" w:sz="2" w:space="2" w:color="auto"/>
      </w:pBdr>
      <w:spacing w:before="40" w:after="40" w:line="240" w:lineRule="auto"/>
    </w:pPr>
    <w:rPr>
      <w:rFonts w:eastAsiaTheme="minorHAnsi" w:cstheme="minorBidi"/>
      <w:lang w:eastAsia="en-AU"/>
    </w:rPr>
  </w:style>
  <w:style w:type="table" w:customStyle="1" w:styleId="TableGrid1">
    <w:name w:val="TableGrid1"/>
    <w:rsid w:val="00045AED"/>
    <w:pPr>
      <w:spacing w:after="0"/>
    </w:pPr>
    <w:rPr>
      <w:rFonts w:eastAsiaTheme="minorEastAsia"/>
      <w:lang w:eastAsia="en-AU"/>
    </w:rPr>
    <w:tblPr>
      <w:tblCellMar>
        <w:top w:w="0" w:type="dxa"/>
        <w:left w:w="0" w:type="dxa"/>
        <w:bottom w:w="0" w:type="dxa"/>
        <w:right w:w="0" w:type="dxa"/>
      </w:tblCellMar>
    </w:tblPr>
  </w:style>
  <w:style w:type="paragraph" w:customStyle="1" w:styleId="Bullet">
    <w:name w:val="Bullet"/>
    <w:basedOn w:val="Normal"/>
    <w:link w:val="BulletChar"/>
    <w:uiPriority w:val="1"/>
    <w:qFormat/>
    <w:rsid w:val="00611343"/>
    <w:pPr>
      <w:numPr>
        <w:numId w:val="13"/>
      </w:numPr>
      <w:tabs>
        <w:tab w:val="clear" w:pos="284"/>
        <w:tab w:val="left" w:pos="567"/>
      </w:tabs>
      <w:spacing w:before="40" w:after="40" w:line="240" w:lineRule="auto"/>
      <w:ind w:left="567" w:hanging="567"/>
    </w:pPr>
    <w:rPr>
      <w:bCs w:val="0"/>
    </w:rPr>
  </w:style>
  <w:style w:type="character" w:customStyle="1" w:styleId="BulletChar">
    <w:name w:val="Bullet Char"/>
    <w:basedOn w:val="BodyChar"/>
    <w:link w:val="Bullet"/>
    <w:uiPriority w:val="1"/>
    <w:rsid w:val="00611343"/>
    <w:rPr>
      <w:rFonts w:ascii="Calibri" w:eastAsia="Gill Sans Nova Light" w:hAnsi="Calibri" w:cs="Calibri"/>
      <w:bCs w:val="0"/>
      <w:color w:val="002B49"/>
      <w:sz w:val="20"/>
      <w:szCs w:val="20"/>
      <w:shd w:val="clear" w:color="auto" w:fill="FFFFFF"/>
    </w:rPr>
  </w:style>
  <w:style w:type="paragraph" w:customStyle="1" w:styleId="Bullet2">
    <w:name w:val="Bullet 2"/>
    <w:basedOn w:val="Bullet"/>
    <w:link w:val="Bullet2Char"/>
    <w:uiPriority w:val="1"/>
    <w:qFormat/>
    <w:rsid w:val="00611343"/>
    <w:pPr>
      <w:numPr>
        <w:ilvl w:val="1"/>
        <w:numId w:val="10"/>
      </w:numPr>
      <w:tabs>
        <w:tab w:val="clear" w:pos="425"/>
      </w:tabs>
      <w:ind w:left="1134" w:hanging="567"/>
    </w:pPr>
  </w:style>
  <w:style w:type="character" w:customStyle="1" w:styleId="Bullet2Char">
    <w:name w:val="Bullet 2 Char"/>
    <w:basedOn w:val="BulletChar"/>
    <w:link w:val="Bullet2"/>
    <w:uiPriority w:val="1"/>
    <w:rsid w:val="00611343"/>
    <w:rPr>
      <w:rFonts w:ascii="Calibri" w:eastAsia="Gill Sans Nova Light" w:hAnsi="Calibri" w:cs="Calibri"/>
      <w:bCs w:val="0"/>
      <w:color w:val="002B49"/>
      <w:sz w:val="20"/>
      <w:szCs w:val="20"/>
      <w:shd w:val="clear" w:color="auto" w:fill="FFFFFF"/>
    </w:rPr>
  </w:style>
  <w:style w:type="table" w:styleId="TableGrid">
    <w:name w:val="Table Grid"/>
    <w:basedOn w:val="TableNormal"/>
    <w:uiPriority w:val="39"/>
    <w:rsid w:val="00226D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202D51"/>
    <w:pPr>
      <w:shd w:val="clear" w:color="auto" w:fill="FFFFFF"/>
      <w:spacing w:before="40" w:after="40" w:line="240" w:lineRule="auto"/>
    </w:pPr>
  </w:style>
  <w:style w:type="character" w:customStyle="1" w:styleId="TableTextChar">
    <w:name w:val="Table Text Char"/>
    <w:basedOn w:val="BodyTextChar"/>
    <w:link w:val="TableText"/>
    <w:rsid w:val="00202D51"/>
    <w:rPr>
      <w:rFonts w:ascii="Calibri" w:eastAsia="Gill Sans Nova Light" w:hAnsi="Calibri" w:cs="Calibri"/>
      <w:bCs/>
      <w:color w:val="002B49"/>
      <w:sz w:val="20"/>
      <w:szCs w:val="20"/>
      <w:shd w:val="clear" w:color="auto" w:fill="FFFFFF"/>
    </w:rPr>
  </w:style>
  <w:style w:type="paragraph" w:styleId="BodyText">
    <w:name w:val="Body Text"/>
    <w:basedOn w:val="Normal"/>
    <w:link w:val="BodyTextChar"/>
    <w:uiPriority w:val="99"/>
    <w:unhideWhenUsed/>
    <w:rsid w:val="00226D1C"/>
  </w:style>
  <w:style w:type="character" w:customStyle="1" w:styleId="BodyTextChar">
    <w:name w:val="Body Text Char"/>
    <w:basedOn w:val="DefaultParagraphFont"/>
    <w:link w:val="BodyText"/>
    <w:uiPriority w:val="99"/>
    <w:rsid w:val="00226D1C"/>
    <w:rPr>
      <w:rFonts w:ascii="Calibri" w:hAnsi="Calibri"/>
      <w:color w:val="002060"/>
    </w:rPr>
  </w:style>
  <w:style w:type="paragraph" w:styleId="BalloonText">
    <w:name w:val="Balloon Text"/>
    <w:basedOn w:val="Normal"/>
    <w:link w:val="BalloonTextChar"/>
    <w:uiPriority w:val="99"/>
    <w:semiHidden/>
    <w:unhideWhenUsed/>
    <w:rsid w:val="003D3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D7"/>
    <w:rPr>
      <w:rFonts w:ascii="Segoe UI" w:hAnsi="Segoe UI" w:cs="Segoe UI"/>
      <w:color w:val="002060"/>
      <w:sz w:val="18"/>
      <w:szCs w:val="18"/>
    </w:rPr>
  </w:style>
  <w:style w:type="numbering" w:styleId="111111">
    <w:name w:val="Outline List 2"/>
    <w:basedOn w:val="NoList"/>
    <w:uiPriority w:val="99"/>
    <w:semiHidden/>
    <w:unhideWhenUsed/>
    <w:rsid w:val="00B237B6"/>
    <w:pPr>
      <w:numPr>
        <w:numId w:val="7"/>
      </w:numPr>
    </w:pPr>
  </w:style>
  <w:style w:type="paragraph" w:customStyle="1" w:styleId="Footer1">
    <w:name w:val="Footer1"/>
    <w:basedOn w:val="Normal"/>
    <w:link w:val="footerChar0"/>
    <w:uiPriority w:val="2"/>
    <w:qFormat/>
    <w:rsid w:val="009135B2"/>
    <w:pPr>
      <w:spacing w:line="240" w:lineRule="auto"/>
    </w:pPr>
    <w:rPr>
      <w:rFonts w:ascii="Century Gothic" w:eastAsiaTheme="minorHAnsi" w:hAnsi="Century Gothic" w:cstheme="minorBidi"/>
      <w:bCs w:val="0"/>
      <w:sz w:val="16"/>
      <w:szCs w:val="22"/>
    </w:rPr>
  </w:style>
  <w:style w:type="character" w:customStyle="1" w:styleId="footerChar0">
    <w:name w:val="footer Char"/>
    <w:basedOn w:val="DefaultParagraphFont"/>
    <w:link w:val="Footer1"/>
    <w:uiPriority w:val="2"/>
    <w:rsid w:val="009135B2"/>
    <w:rPr>
      <w:rFonts w:ascii="Century Gothic" w:hAnsi="Century Gothic"/>
      <w:color w:val="002B49"/>
      <w:sz w:val="16"/>
    </w:rPr>
  </w:style>
  <w:style w:type="paragraph" w:customStyle="1" w:styleId="FooterPageNumber">
    <w:name w:val="Footer Page Number"/>
    <w:basedOn w:val="Footer1"/>
    <w:uiPriority w:val="3"/>
    <w:qFormat/>
    <w:rsid w:val="009135B2"/>
    <w:pPr>
      <w:jc w:val="center"/>
    </w:pPr>
    <w:rPr>
      <w:color w:val="FFFFFF" w:themeColor="background1"/>
    </w:rPr>
  </w:style>
  <w:style w:type="character" w:styleId="PlaceholderText">
    <w:name w:val="Placeholder Text"/>
    <w:basedOn w:val="DefaultParagraphFont"/>
    <w:uiPriority w:val="99"/>
    <w:semiHidden/>
    <w:rsid w:val="00692064"/>
    <w:rPr>
      <w:color w:val="808080"/>
    </w:rPr>
  </w:style>
  <w:style w:type="paragraph" w:styleId="Subtitle">
    <w:name w:val="Subtitle"/>
    <w:basedOn w:val="Normal"/>
    <w:next w:val="Normal"/>
    <w:link w:val="SubtitleChar"/>
    <w:uiPriority w:val="11"/>
    <w:rsid w:val="00BD7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D7EA5"/>
    <w:rPr>
      <w:rFonts w:eastAsiaTheme="minorEastAsia"/>
      <w:bCs/>
      <w:color w:val="5A5A5A" w:themeColor="text1" w:themeTint="A5"/>
      <w:spacing w:val="15"/>
      <w:lang w:val="en-GB"/>
    </w:rPr>
  </w:style>
  <w:style w:type="character" w:styleId="SubtleEmphasis">
    <w:name w:val="Subtle Emphasis"/>
    <w:basedOn w:val="DefaultParagraphFont"/>
    <w:uiPriority w:val="19"/>
    <w:rsid w:val="00BD7EA5"/>
    <w:rPr>
      <w:i/>
      <w:iCs/>
      <w:color w:val="404040" w:themeColor="text1" w:themeTint="BF"/>
    </w:rPr>
  </w:style>
  <w:style w:type="character" w:styleId="Emphasis">
    <w:name w:val="Emphasis"/>
    <w:basedOn w:val="DefaultParagraphFont"/>
    <w:uiPriority w:val="20"/>
    <w:rsid w:val="00BD7EA5"/>
    <w:rPr>
      <w:i/>
      <w:iCs/>
    </w:rPr>
  </w:style>
  <w:style w:type="character" w:styleId="IntenseEmphasis">
    <w:name w:val="Intense Emphasis"/>
    <w:basedOn w:val="DefaultParagraphFont"/>
    <w:uiPriority w:val="21"/>
    <w:rsid w:val="00BD7EA5"/>
    <w:rPr>
      <w:i/>
      <w:iCs/>
      <w:color w:val="4472C4" w:themeColor="accent1"/>
    </w:rPr>
  </w:style>
  <w:style w:type="character" w:styleId="Strong">
    <w:name w:val="Strong"/>
    <w:basedOn w:val="DefaultParagraphFont"/>
    <w:uiPriority w:val="22"/>
    <w:rsid w:val="00BD7EA5"/>
    <w:rPr>
      <w:b/>
      <w:bCs/>
    </w:rPr>
  </w:style>
  <w:style w:type="paragraph" w:styleId="Quote">
    <w:name w:val="Quote"/>
    <w:basedOn w:val="Normal"/>
    <w:next w:val="Normal"/>
    <w:link w:val="QuoteChar"/>
    <w:uiPriority w:val="29"/>
    <w:rsid w:val="00BD7E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7EA5"/>
    <w:rPr>
      <w:rFonts w:ascii="Calibri" w:eastAsia="Gill Sans Nova Light" w:hAnsi="Calibri" w:cs="Calibri"/>
      <w:bCs/>
      <w:i/>
      <w:iCs/>
      <w:color w:val="404040" w:themeColor="text1" w:themeTint="BF"/>
      <w:sz w:val="20"/>
      <w:szCs w:val="20"/>
      <w:lang w:val="en-GB"/>
    </w:rPr>
  </w:style>
  <w:style w:type="paragraph" w:styleId="IntenseQuote">
    <w:name w:val="Intense Quote"/>
    <w:basedOn w:val="Normal"/>
    <w:next w:val="Normal"/>
    <w:link w:val="IntenseQuoteChar"/>
    <w:uiPriority w:val="30"/>
    <w:rsid w:val="00BD7E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D7EA5"/>
    <w:rPr>
      <w:rFonts w:ascii="Calibri" w:eastAsia="Gill Sans Nova Light" w:hAnsi="Calibri" w:cs="Calibri"/>
      <w:bCs/>
      <w:i/>
      <w:iCs/>
      <w:color w:val="4472C4" w:themeColor="accent1"/>
      <w:sz w:val="20"/>
      <w:szCs w:val="20"/>
      <w:lang w:val="en-GB"/>
    </w:rPr>
  </w:style>
  <w:style w:type="character" w:styleId="SubtleReference">
    <w:name w:val="Subtle Reference"/>
    <w:basedOn w:val="DefaultParagraphFont"/>
    <w:uiPriority w:val="31"/>
    <w:rsid w:val="00BD7EA5"/>
    <w:rPr>
      <w:smallCaps/>
      <w:color w:val="5A5A5A" w:themeColor="text1" w:themeTint="A5"/>
    </w:rPr>
  </w:style>
  <w:style w:type="character" w:styleId="IntenseReference">
    <w:name w:val="Intense Reference"/>
    <w:basedOn w:val="DefaultParagraphFont"/>
    <w:uiPriority w:val="32"/>
    <w:rsid w:val="00BD7EA5"/>
    <w:rPr>
      <w:b/>
      <w:bCs/>
      <w:smallCaps/>
      <w:color w:val="4472C4" w:themeColor="accent1"/>
      <w:spacing w:val="5"/>
    </w:rPr>
  </w:style>
  <w:style w:type="character" w:styleId="BookTitle">
    <w:name w:val="Book Title"/>
    <w:basedOn w:val="DefaultParagraphFont"/>
    <w:uiPriority w:val="33"/>
    <w:rsid w:val="00BD7EA5"/>
    <w:rPr>
      <w:b/>
      <w:bCs/>
      <w:i/>
      <w:iCs/>
      <w:spacing w:val="5"/>
    </w:rPr>
  </w:style>
  <w:style w:type="paragraph" w:styleId="ListParagraph">
    <w:name w:val="List Paragraph"/>
    <w:basedOn w:val="Normal"/>
    <w:uiPriority w:val="34"/>
    <w:rsid w:val="00BD7EA5"/>
    <w:pPr>
      <w:ind w:left="720"/>
      <w:contextualSpacing/>
    </w:pPr>
  </w:style>
  <w:style w:type="paragraph" w:customStyle="1" w:styleId="TableSplit">
    <w:name w:val="Table Split"/>
    <w:basedOn w:val="Normal"/>
    <w:uiPriority w:val="3"/>
    <w:qFormat/>
    <w:rsid w:val="0053178D"/>
    <w:pPr>
      <w:spacing w:line="240" w:lineRule="auto"/>
    </w:pPr>
    <w:rPr>
      <w:sz w:val="2"/>
      <w:szCs w:val="2"/>
    </w:rPr>
  </w:style>
  <w:style w:type="character" w:styleId="UnresolvedMention">
    <w:name w:val="Unresolved Mention"/>
    <w:basedOn w:val="DefaultParagraphFont"/>
    <w:uiPriority w:val="99"/>
    <w:semiHidden/>
    <w:unhideWhenUsed/>
    <w:rsid w:val="001574A0"/>
    <w:rPr>
      <w:color w:val="605E5C"/>
      <w:shd w:val="clear" w:color="auto" w:fill="E1DFDD"/>
    </w:rPr>
  </w:style>
  <w:style w:type="paragraph" w:styleId="Revision">
    <w:name w:val="Revision"/>
    <w:hidden/>
    <w:uiPriority w:val="99"/>
    <w:semiHidden/>
    <w:rsid w:val="00ED4465"/>
    <w:pPr>
      <w:spacing w:after="0"/>
    </w:pPr>
    <w:rPr>
      <w:rFonts w:ascii="Calibri" w:eastAsia="Gill Sans Nova Light" w:hAnsi="Calibri" w:cs="Calibri"/>
      <w:bCs/>
      <w:color w:val="002B4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permits@midwestports.com.au" TargetMode="External" Id="rId9" /><Relationship Type="http://schemas.microsoft.com/office/2011/relationships/people" Target="people.xml" Id="rId14" /><Relationship Type="http://schemas.openxmlformats.org/officeDocument/2006/relationships/customXml" Target="/customXML/item3.xml" Id="R7fe161c1cfbe4f6f"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D2765A7D24380831A26DAEB65B85C"/>
        <w:category>
          <w:name w:val="General"/>
          <w:gallery w:val="placeholder"/>
        </w:category>
        <w:types>
          <w:type w:val="bbPlcHdr"/>
        </w:types>
        <w:behaviors>
          <w:behavior w:val="content"/>
        </w:behaviors>
        <w:guid w:val="{0183B2D7-41A6-4247-8F9B-C0E403F7725A}"/>
      </w:docPartPr>
      <w:docPartBody>
        <w:p w:rsidR="00555897" w:rsidRDefault="00CD3342" w:rsidP="00CD3342">
          <w:pPr>
            <w:pStyle w:val="FFDD2765A7D24380831A26DAEB65B85C"/>
          </w:pPr>
          <w:r w:rsidRPr="00CB7F0F">
            <w:rPr>
              <w:rStyle w:val="TitleChar"/>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10"/>
    <w:rsid w:val="00081760"/>
    <w:rsid w:val="000E4836"/>
    <w:rsid w:val="001031FB"/>
    <w:rsid w:val="001936EC"/>
    <w:rsid w:val="001B221C"/>
    <w:rsid w:val="002410D5"/>
    <w:rsid w:val="00250F9D"/>
    <w:rsid w:val="002A79F3"/>
    <w:rsid w:val="00356063"/>
    <w:rsid w:val="003E0F95"/>
    <w:rsid w:val="004539E3"/>
    <w:rsid w:val="0048185C"/>
    <w:rsid w:val="00555897"/>
    <w:rsid w:val="00557A84"/>
    <w:rsid w:val="005B7B7D"/>
    <w:rsid w:val="005F5B45"/>
    <w:rsid w:val="006310CC"/>
    <w:rsid w:val="00662F5A"/>
    <w:rsid w:val="00685026"/>
    <w:rsid w:val="006B5934"/>
    <w:rsid w:val="006F1A1A"/>
    <w:rsid w:val="00704EC1"/>
    <w:rsid w:val="00757DBC"/>
    <w:rsid w:val="007E5FD8"/>
    <w:rsid w:val="00894281"/>
    <w:rsid w:val="008E4221"/>
    <w:rsid w:val="00922681"/>
    <w:rsid w:val="009E3C3C"/>
    <w:rsid w:val="009F2AEB"/>
    <w:rsid w:val="00A32259"/>
    <w:rsid w:val="00AA4688"/>
    <w:rsid w:val="00AB337E"/>
    <w:rsid w:val="00B112C4"/>
    <w:rsid w:val="00BE14A2"/>
    <w:rsid w:val="00C22D73"/>
    <w:rsid w:val="00C335F4"/>
    <w:rsid w:val="00C56CC0"/>
    <w:rsid w:val="00C80510"/>
    <w:rsid w:val="00C87849"/>
    <w:rsid w:val="00CD3342"/>
    <w:rsid w:val="00D346DA"/>
    <w:rsid w:val="00DE6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EC1"/>
    <w:rPr>
      <w:color w:val="808080"/>
    </w:rPr>
  </w:style>
  <w:style w:type="paragraph" w:styleId="Title">
    <w:name w:val="Title"/>
    <w:basedOn w:val="Header"/>
    <w:next w:val="Header"/>
    <w:link w:val="TitleChar"/>
    <w:uiPriority w:val="3"/>
    <w:qFormat/>
    <w:rsid w:val="00CD3342"/>
    <w:pPr>
      <w:widowControl w:val="0"/>
      <w:tabs>
        <w:tab w:val="clear" w:pos="4513"/>
        <w:tab w:val="clear" w:pos="9026"/>
        <w:tab w:val="left" w:pos="4253"/>
        <w:tab w:val="right" w:pos="10490"/>
      </w:tabs>
      <w:jc w:val="center"/>
    </w:pPr>
    <w:rPr>
      <w:rFonts w:ascii="Century Gothic" w:eastAsia="Times New Roman" w:hAnsi="Century Gothic" w:cs="Arial"/>
      <w:caps/>
      <w:color w:val="005DC6"/>
      <w:sz w:val="36"/>
      <w:szCs w:val="36"/>
    </w:rPr>
  </w:style>
  <w:style w:type="character" w:customStyle="1" w:styleId="TitleChar">
    <w:name w:val="Title Char"/>
    <w:basedOn w:val="DefaultParagraphFont"/>
    <w:link w:val="Title"/>
    <w:uiPriority w:val="3"/>
    <w:rsid w:val="00CD3342"/>
    <w:rPr>
      <w:rFonts w:ascii="Century Gothic" w:eastAsia="Times New Roman" w:hAnsi="Century Gothic" w:cs="Arial"/>
      <w:caps/>
      <w:color w:val="005DC6"/>
      <w:sz w:val="36"/>
      <w:szCs w:val="36"/>
    </w:rPr>
  </w:style>
  <w:style w:type="paragraph" w:styleId="Header">
    <w:name w:val="header"/>
    <w:basedOn w:val="Normal"/>
    <w:link w:val="HeaderChar"/>
    <w:uiPriority w:val="99"/>
    <w:semiHidden/>
    <w:unhideWhenUsed/>
    <w:rsid w:val="00C805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0510"/>
  </w:style>
  <w:style w:type="paragraph" w:customStyle="1" w:styleId="FFDD2765A7D24380831A26DAEB65B85C">
    <w:name w:val="FFDD2765A7D24380831A26DAEB65B85C"/>
    <w:rsid w:val="00CD3342"/>
    <w:pPr>
      <w:widowControl w:val="0"/>
      <w:tabs>
        <w:tab w:val="left" w:pos="4253"/>
        <w:tab w:val="right" w:pos="10490"/>
      </w:tabs>
      <w:spacing w:after="0" w:line="240" w:lineRule="auto"/>
      <w:jc w:val="center"/>
    </w:pPr>
    <w:rPr>
      <w:rFonts w:ascii="Century Gothic" w:eastAsia="Times New Roman" w:hAnsi="Century Gothic" w:cs="Arial"/>
      <w:caps/>
      <w:color w:val="005DC6"/>
      <w:sz w:val="36"/>
      <w:szCs w:val="3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CFD576111294A9B8CB9B40CFC5AE853" version="1.0.0">
  <systemFields>
    <field name="Objective-Id">
      <value order="0">A1055309</value>
    </field>
    <field name="Objective-Title">
      <value order="0">Application for Abrasive Blasting Permit</value>
    </field>
    <field name="Objective-Description">
      <value order="0"/>
    </field>
    <field name="Objective-CreationStamp">
      <value order="0">2017-11-09T03:03:36Z</value>
    </field>
    <field name="Objective-IsApproved">
      <value order="0">false</value>
    </field>
    <field name="Objective-IsPublished">
      <value order="0">false</value>
    </field>
    <field name="Objective-DatePublished">
      <value order="0"/>
    </field>
    <field name="Objective-ModificationStamp">
      <value order="0">2023-11-16T00:25:21Z</value>
    </field>
    <field name="Objective-Owner">
      <value order="0">RIC RANDALL</value>
    </field>
    <field name="Objective-Path">
      <value order="0">Objective Global Folder:01. Geraldton File Plan (BETA):Policies Procedures Guides and Forms:00 Working Folder:Work Health &amp; Safety:PTW Permit to Work:PTW Documents ready for final approval - HOLD until ready to Issue:ALL UPDATED VERSIONS READY FOR APPROVAL:Permits and Forms</value>
    </field>
    <field name="Objective-Parent">
      <value order="0">Permits and Forms</value>
    </field>
    <field name="Objective-State">
      <value order="0">Being Drafted</value>
    </field>
    <field name="Objective-VersionId">
      <value order="0">vA2408302</value>
    </field>
    <field name="Objective-Version">
      <value order="0">3.15</value>
    </field>
    <field name="Objective-VersionNumber">
      <value order="0">21</value>
    </field>
    <field name="Objective-VersionComment">
      <value order="0"/>
    </field>
    <field name="Objective-FileNumber">
      <value order="0"/>
    </field>
    <field name="Objective-Classification">
      <value order="0"/>
    </field>
    <field name="Objective-Caveats">
      <value order="0"/>
    </field>
  </systemFields>
  <catalogues>
    <catalogue name="Controlled Document Type Catalogue" type="type" ori="id:cA17">
      <field name="Objective-Record Type">
        <value order="0">Permit</value>
      </field>
      <field name="Objective-Publish To">
        <value order="1">Document Centre (Intranet)</value>
        <value order="2">Website (Internet)</value>
      </field>
      <field name="Objective-Department">
        <value order="0">MAINTENANCE</value>
      </field>
      <field name="Objective-Document Custodian">
        <value order="0">Maintenance Superintendent</value>
      </field>
      <field name="Objective-Document Approver">
        <value order="0">Maintenance Services Manager</value>
      </field>
      <field name="Objective-Document Review Period">
        <value order="0">2 yrs</value>
      </field>
      <field name="Objective-Approval Date">
        <value order="0">2023-11-14T16:00:00Z</value>
      </field>
      <field name="Objective-Next Review Date">
        <value order="0">2025-11-14T16:00:00Z</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CFD576111294A9B8CB9B40CFC5AE853"/>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07C5B-A1FB-4E65-A3E0-9446C9AC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ABRASIVE BLASTING PERMIT</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ABRASIVE BLASTING PERMIT</dc:title>
  <dc:subject/>
  <dc:creator>Tim Hegney</dc:creator>
  <cp:keywords/>
  <dc:description/>
  <cp:lastModifiedBy>Janine Robinson</cp:lastModifiedBy>
  <cp:revision>26</cp:revision>
  <dcterms:created xsi:type="dcterms:W3CDTF">2022-11-17T02:52:00Z</dcterms:created>
  <dcterms:modified xsi:type="dcterms:W3CDTF">2023-11-16T00:25:00Z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A1055309</vt:lpwstr>
  </property>
  <property fmtid="{D5CDD505-2E9C-101B-9397-08002B2CF9AE}" pid="4" name="Objective-Title">
    <vt:lpwstr>Application for Abrasive Blasting Permit</vt:lpwstr>
  </property>
  <property fmtid="{D5CDD505-2E9C-101B-9397-08002B2CF9AE}" pid="5" name="Objective-Description">
    <vt:lpwstr/>
  </property>
  <property fmtid="{D5CDD505-2E9C-101B-9397-08002B2CF9AE}" pid="6" name="Objective-CreationStamp">
    <vt:filetime>2017-11-09T03:03:36Z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2023-11-16T00:25:21Z</vt:filetime>
  </property>
  <property fmtid="{D5CDD505-2E9C-101B-9397-08002B2CF9AE}" pid="11" name="Objective-Owner">
    <vt:lpwstr>RIC RANDALL</vt:lpwstr>
  </property>
  <property fmtid="{D5CDD505-2E9C-101B-9397-08002B2CF9AE}" pid="12" name="Objective-Path">
    <vt:lpwstr>Objective Global Folder:01. Geraldton File Plan (BETA):Policies Procedures Guides and Forms:00 Working Folder:Work Health &amp; Safety:PTW Permit to Work:PTW Documents ready for final approval - HOLD until ready to Issue:ALL UPDATED VERSIONS READY FOR APPROVAL:Permits and Forms</vt:lpwstr>
  </property>
  <property fmtid="{D5CDD505-2E9C-101B-9397-08002B2CF9AE}" pid="13" name="Objective-Parent">
    <vt:lpwstr>Permits and Forms</vt:lpwstr>
  </property>
  <property fmtid="{D5CDD505-2E9C-101B-9397-08002B2CF9AE}" pid="14" name="Objective-State">
    <vt:lpwstr>Being Drafted</vt:lpwstr>
  </property>
  <property fmtid="{D5CDD505-2E9C-101B-9397-08002B2CF9AE}" pid="15" name="Objective-VersionId">
    <vt:lpwstr>vA2408302</vt:lpwstr>
  </property>
  <property fmtid="{D5CDD505-2E9C-101B-9397-08002B2CF9AE}" pid="16" name="Objective-Version">
    <vt:lpwstr>3.15</vt:lpwstr>
  </property>
  <property fmtid="{D5CDD505-2E9C-101B-9397-08002B2CF9AE}" pid="17" name="Objective-VersionNumber">
    <vt:r8>21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Routing">
    <vt:lpwstr>Incoming</vt:lpwstr>
  </property>
  <property fmtid="{D5CDD505-2E9C-101B-9397-08002B2CF9AE}" pid="23" name="Objective-Record Type">
    <vt:lpwstr>Permit</vt:lpwstr>
  </property>
  <property fmtid="{D5CDD505-2E9C-101B-9397-08002B2CF9AE}" pid="24" name="Objective-Document Date">
    <vt:filetime>2019-12-31T16:00:00Z</vt:filetime>
  </property>
  <property fmtid="{D5CDD505-2E9C-101B-9397-08002B2CF9AE}" pid="25" name="Objective-Internal Author">
    <vt:lpwstr/>
  </property>
  <property fmtid="{D5CDD505-2E9C-101B-9397-08002B2CF9AE}" pid="26" name="Objective-External Correspondent">
    <vt:lpwstr/>
  </property>
  <property fmtid="{D5CDD505-2E9C-101B-9397-08002B2CF9AE}" pid="27" name="Objective-Contact">
    <vt:lpwstr/>
  </property>
  <property fmtid="{D5CDD505-2E9C-101B-9397-08002B2CF9AE}" pid="28" name="Objective-Reference">
    <vt:lpwstr/>
  </property>
  <property fmtid="{D5CDD505-2E9C-101B-9397-08002B2CF9AE}" pid="29" name="Objective-Project Number">
    <vt:lpwstr/>
  </property>
  <property fmtid="{D5CDD505-2E9C-101B-9397-08002B2CF9AE}" pid="30" name="Objective-IFS Master Data Type">
    <vt:lpwstr/>
  </property>
  <property fmtid="{D5CDD505-2E9C-101B-9397-08002B2CF9AE}" pid="31" name="Objective-IFS Master Data ID">
    <vt:lpwstr/>
  </property>
  <property fmtid="{D5CDD505-2E9C-101B-9397-08002B2CF9AE}" pid="32" name="Objective-IFS Transactional Data Type">
    <vt:lpwstr/>
  </property>
  <property fmtid="{D5CDD505-2E9C-101B-9397-08002B2CF9AE}" pid="33" name="Objective-IFS Transactional Data ID">
    <vt:lpwstr/>
  </property>
  <property fmtid="{D5CDD505-2E9C-101B-9397-08002B2CF9AE}" pid="34" name="Objective-Comment">
    <vt:lpwstr/>
  </property>
  <property fmtid="{D5CDD505-2E9C-101B-9397-08002B2CF9AE}" pid="35" name="Objective-Publish To">
    <vt:lpwstr>Document Centre (Intranet),Website (Internet)</vt:lpwstr>
  </property>
  <property fmtid="{D5CDD505-2E9C-101B-9397-08002B2CF9AE}" pid="36" name="Objective-Department">
    <vt:lpwstr>MAINTENANCE</vt:lpwstr>
  </property>
  <property fmtid="{D5CDD505-2E9C-101B-9397-08002B2CF9AE}" pid="37" name="Objective-Document Custodian">
    <vt:lpwstr>Maintenance Superintendent</vt:lpwstr>
  </property>
  <property fmtid="{D5CDD505-2E9C-101B-9397-08002B2CF9AE}" pid="38" name="Objective-Document Approver">
    <vt:lpwstr>Maintenance Services Manager</vt:lpwstr>
  </property>
  <property fmtid="{D5CDD505-2E9C-101B-9397-08002B2CF9AE}" pid="39" name="Objective-Document Review Period">
    <vt:lpwstr>2 yrs</vt:lpwstr>
  </property>
  <property fmtid="{D5CDD505-2E9C-101B-9397-08002B2CF9AE}" pid="40" name="Objective-Approval Date">
    <vt:filetime>2023-11-14T16:00:00Z</vt:filetime>
  </property>
  <property fmtid="{D5CDD505-2E9C-101B-9397-08002B2CF9AE}" pid="41" name="Objective-Next Review Date">
    <vt:filetime>2025-11-14T16:00:00Z</vt:filetime>
  </property>
</Properties>
</file>