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143902" w14:paraId="1F8F0BA9" w14:textId="77777777" w:rsidTr="000E57E5">
        <w:tc>
          <w:tcPr>
            <w:tcW w:w="1696" w:type="dxa"/>
          </w:tcPr>
          <w:p w14:paraId="043B0E01" w14:textId="4F31D66E" w:rsidR="00143902" w:rsidRPr="00D333FA" w:rsidRDefault="00143902" w:rsidP="00D333FA">
            <w:pPr>
              <w:spacing w:before="60" w:after="60"/>
              <w:rPr>
                <w:b/>
                <w:bCs w:val="0"/>
                <w:sz w:val="16"/>
                <w:szCs w:val="16"/>
              </w:rPr>
            </w:pPr>
            <w:r w:rsidRPr="00D333FA">
              <w:rPr>
                <w:b/>
                <w:bCs w:val="0"/>
                <w:sz w:val="16"/>
                <w:szCs w:val="16"/>
              </w:rPr>
              <w:t>MWPA Use Only</w:t>
            </w:r>
          </w:p>
        </w:tc>
        <w:tc>
          <w:tcPr>
            <w:tcW w:w="4590" w:type="dxa"/>
            <w:gridSpan w:val="2"/>
          </w:tcPr>
          <w:p w14:paraId="33F2E617" w14:textId="7EE4C045" w:rsidR="00143902" w:rsidRPr="00D333FA" w:rsidRDefault="00143902" w:rsidP="00D333FA">
            <w:pPr>
              <w:spacing w:before="60" w:after="60"/>
              <w:rPr>
                <w:sz w:val="16"/>
                <w:szCs w:val="16"/>
              </w:rPr>
            </w:pPr>
          </w:p>
        </w:tc>
        <w:tc>
          <w:tcPr>
            <w:tcW w:w="1364" w:type="dxa"/>
          </w:tcPr>
          <w:p w14:paraId="0871CF8F" w14:textId="4ECE935E" w:rsidR="00143902" w:rsidRPr="00D333FA" w:rsidRDefault="00143902" w:rsidP="00D333FA">
            <w:pPr>
              <w:spacing w:before="60" w:after="60"/>
              <w:rPr>
                <w:sz w:val="16"/>
                <w:szCs w:val="16"/>
              </w:rPr>
            </w:pPr>
            <w:r>
              <w:rPr>
                <w:sz w:val="16"/>
                <w:szCs w:val="16"/>
              </w:rPr>
              <w:t>Permit No.</w:t>
            </w:r>
          </w:p>
        </w:tc>
        <w:tc>
          <w:tcPr>
            <w:tcW w:w="2828" w:type="dxa"/>
          </w:tcPr>
          <w:p w14:paraId="11345434" w14:textId="77777777" w:rsidR="00143902" w:rsidRPr="00D333FA" w:rsidRDefault="00143902"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77B0F3C3" w14:textId="105187B0" w:rsidR="00D333FA" w:rsidRPr="00D333FA" w:rsidRDefault="00D333FA" w:rsidP="00D333FA">
      <w:pPr>
        <w:spacing w:before="120" w:after="120" w:line="240" w:lineRule="auto"/>
        <w:rPr>
          <w:b/>
          <w:bCs w:val="0"/>
        </w:rPr>
      </w:pPr>
      <w:r w:rsidRPr="00D333FA">
        <w:rPr>
          <w:b/>
          <w:bCs w:val="0"/>
        </w:rPr>
        <w:t>Applicant (Permit Owner) to complete Sections 1-</w:t>
      </w:r>
      <w:r w:rsidR="00143902">
        <w:rPr>
          <w:b/>
          <w:bCs w:val="0"/>
        </w:rPr>
        <w:t>7</w:t>
      </w:r>
      <w:r w:rsidRPr="00D333FA">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33146F">
            <w:pPr>
              <w:pStyle w:val="TableHeader"/>
            </w:pPr>
            <w:r w:rsidRPr="00FA1731">
              <w:t xml:space="preserve">Section 1. </w:t>
            </w:r>
            <w:r w:rsidR="00D333FA">
              <w:t>Permit Owner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7826F8FD" w:rsidR="00112BAE" w:rsidRPr="00005967" w:rsidRDefault="00112BAE" w:rsidP="00D76AF2">
            <w:pPr>
              <w:pStyle w:val="TableText"/>
            </w:pPr>
            <w:r>
              <w:rPr>
                <w:color w:val="auto"/>
              </w:rPr>
              <w:t xml:space="preserve">  </w:t>
            </w: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232DA914" w:rsidR="00011935" w:rsidRPr="00005967" w:rsidRDefault="00D333FA" w:rsidP="00011935">
            <w:pPr>
              <w:pStyle w:val="TableText"/>
            </w:pPr>
            <w:r>
              <w:t xml:space="preserve">MWPA Responsible </w:t>
            </w:r>
            <w:r w:rsidR="003C4001">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2414E12B" w:rsidR="00011935" w:rsidRPr="00005967" w:rsidRDefault="000116BA" w:rsidP="00011935">
            <w:pPr>
              <w:pStyle w:val="TableText"/>
            </w:pPr>
            <w:r>
              <w:t xml:space="preserve">MWPA Responsible </w:t>
            </w:r>
            <w:r w:rsidR="003C4001">
              <w:t xml:space="preserve">Worker </w:t>
            </w:r>
            <w:r>
              <w:t>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64B2E70E" w:rsidR="008E12A2" w:rsidRPr="00FA1731" w:rsidRDefault="008E12A2" w:rsidP="0033146F">
            <w:pPr>
              <w:pStyle w:val="TableHeader"/>
            </w:pPr>
            <w:r w:rsidRPr="00FA1731">
              <w:t xml:space="preserve">Section </w:t>
            </w:r>
            <w:r>
              <w:t>2</w:t>
            </w:r>
            <w:r w:rsidRPr="00FA1731">
              <w:t xml:space="preserve">. </w:t>
            </w:r>
            <w:r>
              <w:t xml:space="preserve">Reason for </w:t>
            </w:r>
            <w:r w:rsidR="00143902">
              <w:t>Vehicle / Mobile Plant Movement</w:t>
            </w:r>
            <w:r>
              <w:t xml:space="preserve">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6D811CB8"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46DC423E" w:rsidR="008E12A2" w:rsidRPr="00FA1731" w:rsidRDefault="008E12A2" w:rsidP="0033146F">
            <w:pPr>
              <w:pStyle w:val="TableHeader"/>
            </w:pPr>
            <w:r w:rsidRPr="00FA1731">
              <w:t xml:space="preserve">Section </w:t>
            </w:r>
            <w:r>
              <w:t>3</w:t>
            </w:r>
            <w:r w:rsidRPr="00FA1731">
              <w:t xml:space="preserve">. </w:t>
            </w:r>
            <w:r w:rsidR="00143902">
              <w:t>Type of Vehicle / Mobile Plant</w:t>
            </w:r>
          </w:p>
        </w:tc>
      </w:tr>
      <w:tr w:rsidR="008E12A2" w:rsidRPr="00005967" w14:paraId="2C83F9BC"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D37B0BD" w14:textId="77777777" w:rsidR="008E12A2" w:rsidRPr="00005967" w:rsidRDefault="008E12A2" w:rsidP="003F2CB3">
            <w:pPr>
              <w:pStyle w:val="TableText"/>
            </w:pPr>
          </w:p>
        </w:tc>
      </w:tr>
      <w:tr w:rsidR="008E12A2" w:rsidRPr="00005967" w14:paraId="3679801B"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E10682D" w14:textId="77777777" w:rsidR="008E12A2" w:rsidRPr="00005967" w:rsidRDefault="008E12A2" w:rsidP="003F2CB3">
            <w:pPr>
              <w:pStyle w:val="TableText"/>
            </w:pPr>
          </w:p>
        </w:tc>
      </w:tr>
    </w:tbl>
    <w:p w14:paraId="1DC583E5" w14:textId="3D61ABC7"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7CACDE7A" w:rsidR="008E12A2" w:rsidRPr="008E12A2" w:rsidRDefault="008E12A2" w:rsidP="0033146F">
            <w:pPr>
              <w:pStyle w:val="TableHeader"/>
            </w:pPr>
            <w:r w:rsidRPr="00FA1731">
              <w:t xml:space="preserve">Section </w:t>
            </w:r>
            <w:r>
              <w:t>4</w:t>
            </w:r>
            <w:r w:rsidRPr="00FA1731">
              <w:t xml:space="preserve">. </w:t>
            </w:r>
            <w:r w:rsidR="00143902">
              <w:t>Location of Vehicle / Mobile Plant Movement</w:t>
            </w:r>
            <w:r>
              <w:t xml:space="preserve"> (Tick </w:t>
            </w:r>
            <w:r>
              <w:rPr>
                <w:b/>
              </w:rPr>
              <w:t>all</w:t>
            </w:r>
            <w:r>
              <w:t xml:space="preserve"> applicable)</w:t>
            </w:r>
          </w:p>
        </w:tc>
      </w:tr>
      <w:tr w:rsidR="008E12A2" w:rsidRPr="00005967" w14:paraId="1813F816" w14:textId="77777777" w:rsidTr="00193C61">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317A95A9" w14:textId="76616DBA" w:rsidR="008E12A2" w:rsidRPr="00005967" w:rsidRDefault="00041C66" w:rsidP="003F2CB3">
            <w:pPr>
              <w:pStyle w:val="TableText"/>
            </w:pPr>
            <w:r>
              <w:t>Connell Road (Northern end)</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23FF66B5" w14:textId="77AA9C11" w:rsidR="008E12A2" w:rsidRPr="00005967" w:rsidRDefault="00041C66" w:rsidP="003F2CB3">
            <w:pPr>
              <w:pStyle w:val="TableText"/>
            </w:pPr>
            <w:r>
              <w:t>Security Gate 2 Access Road</w:t>
            </w:r>
          </w:p>
        </w:tc>
      </w:tr>
      <w:tr w:rsidR="00041C66" w:rsidRPr="00005967" w14:paraId="141D62F7" w14:textId="77777777" w:rsidTr="004D0D23">
        <w:trPr>
          <w:trHeight w:val="283"/>
        </w:trPr>
        <w:sdt>
          <w:sdtPr>
            <w:rPr>
              <w:sz w:val="24"/>
              <w:szCs w:val="24"/>
            </w:rPr>
            <w:id w:val="-374538054"/>
            <w14:checkbox>
              <w14:checked w14:val="0"/>
              <w14:checkedState w14:val="2612" w14:font="MS Gothic"/>
              <w14:uncheckedState w14:val="2610" w14:font="MS Gothic"/>
            </w14:checkbox>
          </w:sdtPr>
          <w:sdtContent>
            <w:tc>
              <w:tcPr>
                <w:tcW w:w="336" w:type="pct"/>
                <w:tcBorders>
                  <w:top w:val="nil"/>
                  <w:left w:val="single" w:sz="4" w:space="0" w:color="auto"/>
                  <w:bottom w:val="nil"/>
                  <w:right w:val="nil"/>
                </w:tcBorders>
                <w:shd w:val="clear" w:color="auto" w:fill="auto"/>
                <w:vAlign w:val="center"/>
              </w:tcPr>
              <w:p w14:paraId="6A71672D" w14:textId="1CF7407A" w:rsidR="00041C66" w:rsidRPr="00005967" w:rsidRDefault="00041C66" w:rsidP="00041C66">
                <w:pPr>
                  <w:pStyle w:val="TableText"/>
                  <w:jc w:val="center"/>
                </w:pPr>
                <w:r w:rsidRPr="008E12A2">
                  <w:rPr>
                    <w:rFonts w:ascii="MS Gothic" w:eastAsia="MS Gothic" w:hAnsi="MS Gothic" w:hint="eastAsia"/>
                    <w:sz w:val="24"/>
                    <w:szCs w:val="24"/>
                  </w:rPr>
                  <w:t>☐</w:t>
                </w:r>
              </w:p>
            </w:tc>
          </w:sdtContent>
        </w:sdt>
        <w:tc>
          <w:tcPr>
            <w:tcW w:w="2164" w:type="pct"/>
            <w:tcBorders>
              <w:top w:val="nil"/>
              <w:left w:val="nil"/>
              <w:bottom w:val="nil"/>
              <w:right w:val="nil"/>
            </w:tcBorders>
            <w:shd w:val="clear" w:color="auto" w:fill="auto"/>
          </w:tcPr>
          <w:p w14:paraId="7EA21BD9" w14:textId="31AF015D" w:rsidR="00041C66" w:rsidRPr="00005967" w:rsidRDefault="00041C66" w:rsidP="00041C66">
            <w:pPr>
              <w:pStyle w:val="TableText"/>
            </w:pPr>
            <w:r w:rsidRPr="00794E83">
              <w:t>Connell Road (Southern end)</w:t>
            </w:r>
          </w:p>
        </w:tc>
        <w:sdt>
          <w:sdtPr>
            <w:rPr>
              <w:b/>
              <w:bCs w:val="0"/>
              <w:sz w:val="24"/>
              <w:szCs w:val="24"/>
            </w:rPr>
            <w:id w:val="-660933598"/>
            <w14:checkbox>
              <w14:checked w14:val="0"/>
              <w14:checkedState w14:val="2612" w14:font="MS Gothic"/>
              <w14:uncheckedState w14:val="2610" w14:font="MS Gothic"/>
            </w14:checkbox>
          </w:sdtPr>
          <w:sdtContent>
            <w:tc>
              <w:tcPr>
                <w:tcW w:w="271" w:type="pct"/>
                <w:tcBorders>
                  <w:top w:val="nil"/>
                  <w:left w:val="nil"/>
                  <w:bottom w:val="nil"/>
                  <w:right w:val="nil"/>
                </w:tcBorders>
                <w:shd w:val="clear" w:color="auto" w:fill="auto"/>
                <w:vAlign w:val="center"/>
              </w:tcPr>
              <w:p w14:paraId="2C134799" w14:textId="1C674CC6" w:rsidR="00041C66" w:rsidRPr="008E12A2" w:rsidRDefault="00041C66" w:rsidP="00041C66">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nil"/>
              <w:left w:val="nil"/>
              <w:bottom w:val="nil"/>
              <w:right w:val="single" w:sz="4" w:space="0" w:color="auto"/>
            </w:tcBorders>
            <w:shd w:val="clear" w:color="auto" w:fill="auto"/>
          </w:tcPr>
          <w:p w14:paraId="7AAE847B" w14:textId="2803D488" w:rsidR="00041C66" w:rsidRPr="00005967" w:rsidRDefault="00041C66" w:rsidP="00041C66">
            <w:pPr>
              <w:pStyle w:val="TableText"/>
            </w:pPr>
            <w:r w:rsidRPr="008A49E7">
              <w:t>Gillam Road and Access Ramp</w:t>
            </w:r>
          </w:p>
        </w:tc>
      </w:tr>
      <w:tr w:rsidR="00041C66" w:rsidRPr="00005967" w14:paraId="2469AB2C" w14:textId="77777777" w:rsidTr="004D0D23">
        <w:trPr>
          <w:trHeight w:val="283"/>
        </w:trPr>
        <w:sdt>
          <w:sdtPr>
            <w:rPr>
              <w:sz w:val="24"/>
              <w:szCs w:val="24"/>
            </w:rPr>
            <w:id w:val="187191430"/>
            <w14:checkbox>
              <w14:checked w14:val="0"/>
              <w14:checkedState w14:val="2612" w14:font="MS Gothic"/>
              <w14:uncheckedState w14:val="2610" w14:font="MS Gothic"/>
            </w14:checkbox>
          </w:sdtPr>
          <w:sdtContent>
            <w:tc>
              <w:tcPr>
                <w:tcW w:w="336" w:type="pct"/>
                <w:tcBorders>
                  <w:top w:val="nil"/>
                  <w:left w:val="single" w:sz="4" w:space="0" w:color="auto"/>
                  <w:bottom w:val="nil"/>
                  <w:right w:val="nil"/>
                </w:tcBorders>
                <w:shd w:val="clear" w:color="auto" w:fill="auto"/>
                <w:vAlign w:val="center"/>
              </w:tcPr>
              <w:p w14:paraId="5D4F2218" w14:textId="64BCFB48"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164" w:type="pct"/>
            <w:tcBorders>
              <w:top w:val="nil"/>
              <w:left w:val="nil"/>
              <w:bottom w:val="nil"/>
              <w:right w:val="nil"/>
            </w:tcBorders>
            <w:shd w:val="clear" w:color="auto" w:fill="auto"/>
          </w:tcPr>
          <w:p w14:paraId="3FDBC9DC" w14:textId="7CDDAD1F" w:rsidR="00041C66" w:rsidRDefault="00041C66" w:rsidP="00041C66">
            <w:pPr>
              <w:pStyle w:val="TableText"/>
            </w:pPr>
            <w:r w:rsidRPr="00794E83">
              <w:t>Ian Bogle Road (</w:t>
            </w:r>
            <w:r>
              <w:t>W</w:t>
            </w:r>
            <w:r w:rsidRPr="00794E83">
              <w:t>est outside secure zone)</w:t>
            </w:r>
          </w:p>
        </w:tc>
        <w:sdt>
          <w:sdtPr>
            <w:rPr>
              <w:sz w:val="24"/>
              <w:szCs w:val="24"/>
            </w:rPr>
            <w:id w:val="1901483590"/>
            <w14:checkbox>
              <w14:checked w14:val="0"/>
              <w14:checkedState w14:val="2612" w14:font="MS Gothic"/>
              <w14:uncheckedState w14:val="2610" w14:font="MS Gothic"/>
            </w14:checkbox>
          </w:sdtPr>
          <w:sdtContent>
            <w:tc>
              <w:tcPr>
                <w:tcW w:w="271" w:type="pct"/>
                <w:tcBorders>
                  <w:top w:val="nil"/>
                  <w:left w:val="nil"/>
                  <w:bottom w:val="nil"/>
                  <w:right w:val="nil"/>
                </w:tcBorders>
                <w:shd w:val="clear" w:color="auto" w:fill="auto"/>
                <w:vAlign w:val="center"/>
              </w:tcPr>
              <w:p w14:paraId="6DDBE046" w14:textId="4100E3EE" w:rsidR="00041C66" w:rsidRPr="008E12A2" w:rsidRDefault="00041C66" w:rsidP="00041C66">
                <w:pPr>
                  <w:pStyle w:val="TableText"/>
                  <w:jc w:val="center"/>
                  <w:rPr>
                    <w:rFonts w:ascii="MS Gothic" w:eastAsia="MS Gothic" w:hAnsi="MS Gothic"/>
                    <w:b/>
                    <w:bCs w:val="0"/>
                    <w:sz w:val="24"/>
                    <w:szCs w:val="24"/>
                  </w:rPr>
                </w:pPr>
                <w:r w:rsidRPr="008E12A2">
                  <w:rPr>
                    <w:rFonts w:ascii="MS Gothic" w:eastAsia="MS Gothic" w:hAnsi="MS Gothic" w:hint="eastAsia"/>
                    <w:sz w:val="24"/>
                    <w:szCs w:val="24"/>
                  </w:rPr>
                  <w:t>☐</w:t>
                </w:r>
              </w:p>
            </w:tc>
          </w:sdtContent>
        </w:sdt>
        <w:tc>
          <w:tcPr>
            <w:tcW w:w="2229" w:type="pct"/>
            <w:tcBorders>
              <w:top w:val="nil"/>
              <w:left w:val="nil"/>
              <w:bottom w:val="nil"/>
              <w:right w:val="single" w:sz="4" w:space="0" w:color="auto"/>
            </w:tcBorders>
            <w:shd w:val="clear" w:color="auto" w:fill="auto"/>
          </w:tcPr>
          <w:p w14:paraId="2737D817" w14:textId="35FD1DD4" w:rsidR="00041C66" w:rsidRDefault="00041C66" w:rsidP="00041C66">
            <w:pPr>
              <w:pStyle w:val="TableText"/>
            </w:pPr>
            <w:r w:rsidRPr="008A49E7">
              <w:t>Iluka Access Road</w:t>
            </w:r>
          </w:p>
        </w:tc>
      </w:tr>
      <w:tr w:rsidR="00041C66" w:rsidRPr="00005967" w14:paraId="468F677C" w14:textId="77777777" w:rsidTr="004D0D23">
        <w:trPr>
          <w:trHeight w:val="283"/>
        </w:trPr>
        <w:sdt>
          <w:sdtPr>
            <w:rPr>
              <w:sz w:val="24"/>
              <w:szCs w:val="24"/>
            </w:rPr>
            <w:id w:val="350846592"/>
            <w14:checkbox>
              <w14:checked w14:val="0"/>
              <w14:checkedState w14:val="2612" w14:font="MS Gothic"/>
              <w14:uncheckedState w14:val="2610" w14:font="MS Gothic"/>
            </w14:checkbox>
          </w:sdtPr>
          <w:sdtContent>
            <w:tc>
              <w:tcPr>
                <w:tcW w:w="336" w:type="pct"/>
                <w:tcBorders>
                  <w:top w:val="nil"/>
                  <w:left w:val="single" w:sz="4" w:space="0" w:color="auto"/>
                  <w:bottom w:val="nil"/>
                  <w:right w:val="nil"/>
                </w:tcBorders>
                <w:shd w:val="clear" w:color="auto" w:fill="auto"/>
                <w:vAlign w:val="center"/>
              </w:tcPr>
              <w:p w14:paraId="55F1C45C" w14:textId="5A34F514"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164" w:type="pct"/>
            <w:tcBorders>
              <w:top w:val="nil"/>
              <w:left w:val="nil"/>
              <w:bottom w:val="nil"/>
              <w:right w:val="nil"/>
            </w:tcBorders>
            <w:shd w:val="clear" w:color="auto" w:fill="auto"/>
          </w:tcPr>
          <w:p w14:paraId="3706D131" w14:textId="55BFC1E9" w:rsidR="00041C66" w:rsidRDefault="00041C66" w:rsidP="00041C66">
            <w:pPr>
              <w:pStyle w:val="TableText"/>
            </w:pPr>
            <w:r w:rsidRPr="00794E83">
              <w:t>Ian Bogle Road / Tug Pen Road (</w:t>
            </w:r>
            <w:r>
              <w:t>I</w:t>
            </w:r>
            <w:r w:rsidRPr="00794E83">
              <w:t>nside secure zone)</w:t>
            </w:r>
          </w:p>
        </w:tc>
        <w:sdt>
          <w:sdtPr>
            <w:rPr>
              <w:b/>
              <w:bCs w:val="0"/>
              <w:sz w:val="24"/>
              <w:szCs w:val="24"/>
            </w:rPr>
            <w:id w:val="1343812603"/>
            <w14:checkbox>
              <w14:checked w14:val="0"/>
              <w14:checkedState w14:val="2612" w14:font="MS Gothic"/>
              <w14:uncheckedState w14:val="2610" w14:font="MS Gothic"/>
            </w14:checkbox>
          </w:sdtPr>
          <w:sdtContent>
            <w:tc>
              <w:tcPr>
                <w:tcW w:w="271" w:type="pct"/>
                <w:tcBorders>
                  <w:top w:val="nil"/>
                  <w:left w:val="nil"/>
                  <w:bottom w:val="nil"/>
                  <w:right w:val="nil"/>
                </w:tcBorders>
                <w:shd w:val="clear" w:color="auto" w:fill="auto"/>
                <w:vAlign w:val="center"/>
              </w:tcPr>
              <w:p w14:paraId="1B94217D" w14:textId="3CAAF561" w:rsidR="00041C66" w:rsidRPr="008E12A2" w:rsidRDefault="00041C66" w:rsidP="00041C66">
                <w:pPr>
                  <w:pStyle w:val="TableText"/>
                  <w:jc w:val="center"/>
                  <w:rPr>
                    <w:rFonts w:ascii="MS Gothic" w:eastAsia="MS Gothic" w:hAnsi="MS Gothic"/>
                    <w:b/>
                    <w:bCs w:val="0"/>
                    <w:sz w:val="24"/>
                    <w:szCs w:val="24"/>
                  </w:rPr>
                </w:pPr>
                <w:r w:rsidRPr="008E12A2">
                  <w:rPr>
                    <w:rFonts w:ascii="MS Gothic" w:eastAsia="MS Gothic" w:hAnsi="MS Gothic" w:hint="eastAsia"/>
                    <w:b/>
                    <w:bCs w:val="0"/>
                    <w:sz w:val="24"/>
                    <w:szCs w:val="24"/>
                  </w:rPr>
                  <w:t>☐</w:t>
                </w:r>
              </w:p>
            </w:tc>
          </w:sdtContent>
        </w:sdt>
        <w:tc>
          <w:tcPr>
            <w:tcW w:w="2229" w:type="pct"/>
            <w:tcBorders>
              <w:top w:val="nil"/>
              <w:left w:val="nil"/>
              <w:bottom w:val="nil"/>
              <w:right w:val="single" w:sz="4" w:space="0" w:color="auto"/>
            </w:tcBorders>
            <w:shd w:val="clear" w:color="auto" w:fill="auto"/>
          </w:tcPr>
          <w:p w14:paraId="1CD58657" w14:textId="4A6E1F3D" w:rsidR="00041C66" w:rsidRDefault="00041C66" w:rsidP="00041C66">
            <w:pPr>
              <w:pStyle w:val="TableText"/>
            </w:pPr>
            <w:r w:rsidRPr="008A49E7">
              <w:t>Minerals Storage Road</w:t>
            </w:r>
          </w:p>
        </w:tc>
      </w:tr>
      <w:tr w:rsidR="00041C66" w:rsidRPr="00005967" w14:paraId="272ABF1D" w14:textId="77777777" w:rsidTr="004D0D23">
        <w:trPr>
          <w:trHeight w:val="283"/>
        </w:trPr>
        <w:sdt>
          <w:sdtPr>
            <w:rPr>
              <w:sz w:val="24"/>
              <w:szCs w:val="24"/>
            </w:rPr>
            <w:id w:val="2106690608"/>
            <w14:checkbox>
              <w14:checked w14:val="0"/>
              <w14:checkedState w14:val="2612" w14:font="MS Gothic"/>
              <w14:uncheckedState w14:val="2610" w14:font="MS Gothic"/>
            </w14:checkbox>
          </w:sdtPr>
          <w:sdtContent>
            <w:tc>
              <w:tcPr>
                <w:tcW w:w="336" w:type="pct"/>
                <w:tcBorders>
                  <w:top w:val="nil"/>
                  <w:left w:val="single" w:sz="4" w:space="0" w:color="auto"/>
                  <w:bottom w:val="nil"/>
                  <w:right w:val="nil"/>
                </w:tcBorders>
                <w:shd w:val="clear" w:color="auto" w:fill="auto"/>
                <w:vAlign w:val="center"/>
              </w:tcPr>
              <w:p w14:paraId="0CDEF7F1" w14:textId="17E1B24D"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164" w:type="pct"/>
            <w:tcBorders>
              <w:top w:val="nil"/>
              <w:left w:val="nil"/>
              <w:bottom w:val="nil"/>
              <w:right w:val="nil"/>
            </w:tcBorders>
            <w:shd w:val="clear" w:color="auto" w:fill="auto"/>
          </w:tcPr>
          <w:p w14:paraId="60DA85E1" w14:textId="24FB4FAE" w:rsidR="00041C66" w:rsidRDefault="00041C66" w:rsidP="00041C66">
            <w:pPr>
              <w:pStyle w:val="TableText"/>
            </w:pPr>
            <w:r w:rsidRPr="00794E83">
              <w:t>Lemmon Road / Lemmon Road Entry</w:t>
            </w:r>
          </w:p>
        </w:tc>
        <w:sdt>
          <w:sdtPr>
            <w:rPr>
              <w:sz w:val="24"/>
              <w:szCs w:val="24"/>
            </w:rPr>
            <w:id w:val="1728339318"/>
            <w14:checkbox>
              <w14:checked w14:val="0"/>
              <w14:checkedState w14:val="2612" w14:font="MS Gothic"/>
              <w14:uncheckedState w14:val="2610" w14:font="MS Gothic"/>
            </w14:checkbox>
          </w:sdtPr>
          <w:sdtContent>
            <w:tc>
              <w:tcPr>
                <w:tcW w:w="271" w:type="pct"/>
                <w:tcBorders>
                  <w:top w:val="nil"/>
                  <w:left w:val="nil"/>
                  <w:bottom w:val="nil"/>
                  <w:right w:val="nil"/>
                </w:tcBorders>
                <w:shd w:val="clear" w:color="auto" w:fill="auto"/>
                <w:vAlign w:val="center"/>
              </w:tcPr>
              <w:p w14:paraId="3A4F04D2" w14:textId="48820365" w:rsidR="00041C66" w:rsidRPr="008E12A2" w:rsidRDefault="00041C66" w:rsidP="00041C66">
                <w:pPr>
                  <w:pStyle w:val="TableText"/>
                  <w:jc w:val="center"/>
                  <w:rPr>
                    <w:rFonts w:ascii="MS Gothic" w:eastAsia="MS Gothic" w:hAnsi="MS Gothic"/>
                    <w:b/>
                    <w:bCs w:val="0"/>
                    <w:sz w:val="24"/>
                    <w:szCs w:val="24"/>
                  </w:rPr>
                </w:pPr>
                <w:r w:rsidRPr="008E12A2">
                  <w:rPr>
                    <w:rFonts w:ascii="MS Gothic" w:eastAsia="MS Gothic" w:hAnsi="MS Gothic" w:hint="eastAsia"/>
                    <w:sz w:val="24"/>
                    <w:szCs w:val="24"/>
                  </w:rPr>
                  <w:t>☐</w:t>
                </w:r>
              </w:p>
            </w:tc>
          </w:sdtContent>
        </w:sdt>
        <w:tc>
          <w:tcPr>
            <w:tcW w:w="2229" w:type="pct"/>
            <w:tcBorders>
              <w:top w:val="nil"/>
              <w:left w:val="nil"/>
              <w:bottom w:val="nil"/>
              <w:right w:val="single" w:sz="4" w:space="0" w:color="auto"/>
            </w:tcBorders>
            <w:shd w:val="clear" w:color="auto" w:fill="auto"/>
          </w:tcPr>
          <w:p w14:paraId="0478BE57" w14:textId="7DB13D19" w:rsidR="00041C66" w:rsidRDefault="00041C66" w:rsidP="00041C66">
            <w:pPr>
              <w:pStyle w:val="TableText"/>
            </w:pPr>
            <w:r w:rsidRPr="008A49E7">
              <w:t>IGO Access Loop</w:t>
            </w:r>
          </w:p>
        </w:tc>
      </w:tr>
      <w:tr w:rsidR="00041C66" w:rsidRPr="00005967" w14:paraId="1C4E7A41" w14:textId="77777777" w:rsidTr="004D0D23">
        <w:trPr>
          <w:trHeight w:val="283"/>
        </w:trPr>
        <w:sdt>
          <w:sdtPr>
            <w:rPr>
              <w:sz w:val="24"/>
              <w:szCs w:val="24"/>
            </w:rPr>
            <w:id w:val="1809120398"/>
            <w14:checkbox>
              <w14:checked w14:val="0"/>
              <w14:checkedState w14:val="2612" w14:font="MS Gothic"/>
              <w14:uncheckedState w14:val="2610" w14:font="MS Gothic"/>
            </w14:checkbox>
          </w:sdtPr>
          <w:sdtContent>
            <w:tc>
              <w:tcPr>
                <w:tcW w:w="336" w:type="pct"/>
                <w:tcBorders>
                  <w:top w:val="nil"/>
                  <w:left w:val="single" w:sz="4" w:space="0" w:color="auto"/>
                  <w:bottom w:val="nil"/>
                  <w:right w:val="nil"/>
                </w:tcBorders>
                <w:shd w:val="clear" w:color="auto" w:fill="auto"/>
                <w:vAlign w:val="center"/>
              </w:tcPr>
              <w:p w14:paraId="196A8D29" w14:textId="35853879"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164" w:type="pct"/>
            <w:tcBorders>
              <w:top w:val="nil"/>
              <w:left w:val="nil"/>
              <w:bottom w:val="nil"/>
              <w:right w:val="nil"/>
            </w:tcBorders>
            <w:shd w:val="clear" w:color="auto" w:fill="auto"/>
          </w:tcPr>
          <w:p w14:paraId="27B6114C" w14:textId="582C91BD" w:rsidR="00041C66" w:rsidRDefault="00041C66" w:rsidP="00041C66">
            <w:pPr>
              <w:pStyle w:val="TableText"/>
            </w:pPr>
            <w:r w:rsidRPr="00794E83">
              <w:t>Reg Clarke Road</w:t>
            </w:r>
          </w:p>
        </w:tc>
        <w:sdt>
          <w:sdtPr>
            <w:rPr>
              <w:sz w:val="24"/>
              <w:szCs w:val="24"/>
            </w:rPr>
            <w:id w:val="1313609373"/>
            <w14:checkbox>
              <w14:checked w14:val="0"/>
              <w14:checkedState w14:val="2612" w14:font="MS Gothic"/>
              <w14:uncheckedState w14:val="2610" w14:font="MS Gothic"/>
            </w14:checkbox>
          </w:sdtPr>
          <w:sdtContent>
            <w:tc>
              <w:tcPr>
                <w:tcW w:w="271" w:type="pct"/>
                <w:tcBorders>
                  <w:top w:val="nil"/>
                  <w:left w:val="nil"/>
                  <w:bottom w:val="nil"/>
                  <w:right w:val="nil"/>
                </w:tcBorders>
                <w:shd w:val="clear" w:color="auto" w:fill="auto"/>
                <w:vAlign w:val="center"/>
              </w:tcPr>
              <w:p w14:paraId="0EC25B51" w14:textId="52D44F13"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229" w:type="pct"/>
            <w:tcBorders>
              <w:top w:val="nil"/>
              <w:left w:val="nil"/>
              <w:bottom w:val="nil"/>
              <w:right w:val="single" w:sz="4" w:space="0" w:color="auto"/>
            </w:tcBorders>
            <w:shd w:val="clear" w:color="auto" w:fill="auto"/>
          </w:tcPr>
          <w:p w14:paraId="5135E993" w14:textId="1381F566" w:rsidR="00041C66" w:rsidRDefault="00041C66" w:rsidP="00041C66">
            <w:pPr>
              <w:pStyle w:val="TableText"/>
            </w:pPr>
            <w:r w:rsidRPr="008A49E7">
              <w:t>Talc Access Road</w:t>
            </w:r>
          </w:p>
        </w:tc>
      </w:tr>
      <w:tr w:rsidR="00041C66" w:rsidRPr="00005967" w14:paraId="663E2EA5" w14:textId="77777777" w:rsidTr="004D0D23">
        <w:trPr>
          <w:trHeight w:val="283"/>
        </w:trPr>
        <w:sdt>
          <w:sdtPr>
            <w:rPr>
              <w:sz w:val="24"/>
              <w:szCs w:val="24"/>
            </w:rPr>
            <w:id w:val="-485631822"/>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78DDF35F" w14:textId="059F503F"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164" w:type="pct"/>
            <w:tcBorders>
              <w:top w:val="nil"/>
              <w:left w:val="nil"/>
              <w:bottom w:val="single" w:sz="4" w:space="0" w:color="auto"/>
              <w:right w:val="nil"/>
            </w:tcBorders>
            <w:shd w:val="clear" w:color="auto" w:fill="auto"/>
          </w:tcPr>
          <w:p w14:paraId="75CE6B96" w14:textId="40DFDD19" w:rsidR="00041C66" w:rsidRDefault="00041C66" w:rsidP="00041C66">
            <w:pPr>
              <w:pStyle w:val="TableText"/>
            </w:pPr>
            <w:r w:rsidRPr="00794E83">
              <w:t>Graham Road / Northern Reclaim Road</w:t>
            </w:r>
          </w:p>
        </w:tc>
        <w:sdt>
          <w:sdtPr>
            <w:rPr>
              <w:sz w:val="24"/>
              <w:szCs w:val="24"/>
            </w:rPr>
            <w:id w:val="-2050909547"/>
            <w14:checkbox>
              <w14:checked w14:val="0"/>
              <w14:checkedState w14:val="2612" w14:font="MS Gothic"/>
              <w14:uncheckedState w14:val="2610" w14:font="MS Gothic"/>
            </w14:checkbox>
          </w:sdtPr>
          <w:sdtContent>
            <w:tc>
              <w:tcPr>
                <w:tcW w:w="271" w:type="pct"/>
                <w:tcBorders>
                  <w:top w:val="nil"/>
                  <w:left w:val="nil"/>
                  <w:bottom w:val="single" w:sz="4" w:space="0" w:color="auto"/>
                  <w:right w:val="nil"/>
                </w:tcBorders>
                <w:shd w:val="clear" w:color="auto" w:fill="auto"/>
                <w:vAlign w:val="center"/>
              </w:tcPr>
              <w:p w14:paraId="0B023EE0" w14:textId="4BD62647" w:rsidR="00041C66" w:rsidRPr="008E12A2" w:rsidRDefault="00041C66" w:rsidP="00041C66">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2229" w:type="pct"/>
            <w:tcBorders>
              <w:top w:val="nil"/>
              <w:left w:val="nil"/>
              <w:bottom w:val="single" w:sz="4" w:space="0" w:color="auto"/>
              <w:right w:val="single" w:sz="4" w:space="0" w:color="auto"/>
            </w:tcBorders>
            <w:shd w:val="clear" w:color="auto" w:fill="auto"/>
          </w:tcPr>
          <w:p w14:paraId="7032C1B5" w14:textId="2240BD98" w:rsidR="00041C66" w:rsidRDefault="00041C66" w:rsidP="00041C66">
            <w:pPr>
              <w:pStyle w:val="TableText"/>
            </w:pPr>
            <w:r w:rsidRPr="008A49E7">
              <w:t>Other</w:t>
            </w:r>
            <w:r>
              <w:t xml:space="preserve"> ___________________________________</w:t>
            </w:r>
          </w:p>
        </w:tc>
      </w:tr>
    </w:tbl>
    <w:p w14:paraId="6707C4FC" w14:textId="6E3424BE" w:rsidR="00D333FA" w:rsidRDefault="00D333FA" w:rsidP="00E957D0">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E957D0" w:rsidRPr="00A61CC3" w14:paraId="4C8C76F1" w14:textId="77777777" w:rsidTr="00095D62">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64312605" w14:textId="37CCDCF4" w:rsidR="00E957D0" w:rsidRPr="008E12A2" w:rsidRDefault="00E957D0" w:rsidP="0033146F">
            <w:pPr>
              <w:pStyle w:val="TableHeader"/>
            </w:pPr>
            <w:r w:rsidRPr="00FA1731">
              <w:t xml:space="preserve">Section </w:t>
            </w:r>
            <w:r>
              <w:t>5</w:t>
            </w:r>
            <w:r w:rsidRPr="00FA1731">
              <w:t xml:space="preserve">. </w:t>
            </w:r>
            <w:r>
              <w:t xml:space="preserve">Type of Plan Required (Tick </w:t>
            </w:r>
            <w:r>
              <w:rPr>
                <w:b/>
              </w:rPr>
              <w:t>all</w:t>
            </w:r>
            <w:r>
              <w:t xml:space="preserve"> applicable types)</w:t>
            </w:r>
          </w:p>
        </w:tc>
      </w:tr>
      <w:tr w:rsidR="00E957D0" w:rsidRPr="00005967" w14:paraId="25249C87" w14:textId="77777777" w:rsidTr="00E957D0">
        <w:trPr>
          <w:trHeight w:val="283"/>
        </w:trPr>
        <w:sdt>
          <w:sdtPr>
            <w:rPr>
              <w:sz w:val="24"/>
              <w:szCs w:val="24"/>
            </w:rPr>
            <w:id w:val="1552109984"/>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43BBCF52" w14:textId="77777777" w:rsidR="00E957D0" w:rsidRPr="00005967" w:rsidRDefault="00E957D0" w:rsidP="00095D6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170D597A" w14:textId="1FFA7115" w:rsidR="00E957D0" w:rsidRPr="00005967" w:rsidRDefault="00E957D0" w:rsidP="00095D62">
            <w:pPr>
              <w:pStyle w:val="TableText"/>
            </w:pPr>
            <w:r>
              <w:t>Traffic Management Plan (TMP)</w:t>
            </w:r>
          </w:p>
        </w:tc>
        <w:sdt>
          <w:sdtPr>
            <w:rPr>
              <w:sz w:val="24"/>
              <w:szCs w:val="24"/>
            </w:rPr>
            <w:id w:val="-1101103923"/>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762E6B3E" w14:textId="77777777" w:rsidR="00E957D0" w:rsidRPr="00005967" w:rsidRDefault="00E957D0" w:rsidP="00095D6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6DD52620" w14:textId="5D1FB7DC" w:rsidR="00E957D0" w:rsidRPr="00005967" w:rsidRDefault="00E957D0" w:rsidP="00095D62">
            <w:pPr>
              <w:pStyle w:val="TableText"/>
            </w:pPr>
            <w:r>
              <w:t>Vehicle Movement Plant (VMP)</w:t>
            </w:r>
          </w:p>
        </w:tc>
      </w:tr>
      <w:tr w:rsidR="00E957D0" w:rsidRPr="00005967" w14:paraId="38532E25" w14:textId="77777777" w:rsidTr="00E957D0">
        <w:trPr>
          <w:trHeight w:val="283"/>
        </w:trPr>
        <w:sdt>
          <w:sdtPr>
            <w:rPr>
              <w:sz w:val="24"/>
              <w:szCs w:val="24"/>
            </w:rPr>
            <w:id w:val="692194515"/>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0895A71C" w14:textId="77777777" w:rsidR="00E957D0" w:rsidRPr="00005967" w:rsidRDefault="00E957D0" w:rsidP="00095D62">
                <w:pPr>
                  <w:pStyle w:val="TableText"/>
                  <w:jc w:val="center"/>
                </w:pPr>
                <w:r w:rsidRPr="008E12A2">
                  <w:rPr>
                    <w:rFonts w:ascii="MS Gothic" w:eastAsia="MS Gothic" w:hAnsi="MS Gothic" w:hint="eastAsia"/>
                    <w:sz w:val="24"/>
                    <w:szCs w:val="24"/>
                  </w:rPr>
                  <w:t>☐</w:t>
                </w:r>
              </w:p>
            </w:tc>
          </w:sdtContent>
        </w:sdt>
        <w:tc>
          <w:tcPr>
            <w:tcW w:w="2164" w:type="pct"/>
            <w:tcBorders>
              <w:top w:val="nil"/>
              <w:left w:val="nil"/>
              <w:bottom w:val="single" w:sz="4" w:space="0" w:color="auto"/>
              <w:right w:val="nil"/>
            </w:tcBorders>
            <w:shd w:val="clear" w:color="auto" w:fill="auto"/>
          </w:tcPr>
          <w:p w14:paraId="70389C42" w14:textId="4B4CE49F" w:rsidR="00E957D0" w:rsidRPr="00005967" w:rsidRDefault="00E957D0" w:rsidP="00095D62">
            <w:pPr>
              <w:pStyle w:val="TableText"/>
            </w:pPr>
            <w:r>
              <w:t>Working Between Traffic Plan</w:t>
            </w:r>
          </w:p>
        </w:tc>
        <w:sdt>
          <w:sdtPr>
            <w:rPr>
              <w:b/>
              <w:bCs w:val="0"/>
              <w:sz w:val="24"/>
              <w:szCs w:val="24"/>
            </w:rPr>
            <w:id w:val="1453286508"/>
            <w14:checkbox>
              <w14:checked w14:val="0"/>
              <w14:checkedState w14:val="2612" w14:font="MS Gothic"/>
              <w14:uncheckedState w14:val="2610" w14:font="MS Gothic"/>
            </w14:checkbox>
          </w:sdtPr>
          <w:sdtContent>
            <w:tc>
              <w:tcPr>
                <w:tcW w:w="271" w:type="pct"/>
                <w:tcBorders>
                  <w:top w:val="nil"/>
                  <w:left w:val="nil"/>
                  <w:bottom w:val="single" w:sz="4" w:space="0" w:color="auto"/>
                  <w:right w:val="nil"/>
                </w:tcBorders>
                <w:shd w:val="clear" w:color="auto" w:fill="auto"/>
                <w:vAlign w:val="center"/>
              </w:tcPr>
              <w:p w14:paraId="46CF8DEE" w14:textId="77777777" w:rsidR="00E957D0" w:rsidRPr="008E12A2" w:rsidRDefault="00E957D0" w:rsidP="00095D62">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nil"/>
              <w:left w:val="nil"/>
              <w:bottom w:val="single" w:sz="4" w:space="0" w:color="auto"/>
              <w:right w:val="single" w:sz="4" w:space="0" w:color="auto"/>
            </w:tcBorders>
            <w:shd w:val="clear" w:color="auto" w:fill="auto"/>
          </w:tcPr>
          <w:p w14:paraId="2384CA57" w14:textId="69CEF77E" w:rsidR="00E957D0" w:rsidRPr="00005967" w:rsidRDefault="00E957D0" w:rsidP="00095D62">
            <w:pPr>
              <w:pStyle w:val="TableText"/>
            </w:pPr>
            <w:r w:rsidRPr="008A49E7">
              <w:t>Other</w:t>
            </w:r>
            <w:r>
              <w:t xml:space="preserve"> ___________________________________</w:t>
            </w:r>
          </w:p>
        </w:tc>
      </w:tr>
    </w:tbl>
    <w:p w14:paraId="40BFD93D" w14:textId="77777777" w:rsidR="00E957D0" w:rsidRDefault="00E957D0" w:rsidP="00BC688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12E1D343" w:rsidR="00945E75" w:rsidRPr="008E12A2" w:rsidRDefault="00945E75" w:rsidP="0033146F">
            <w:pPr>
              <w:pStyle w:val="TableHeader"/>
            </w:pPr>
            <w:r w:rsidRPr="00FA1731">
              <w:t xml:space="preserve">Section </w:t>
            </w:r>
            <w:r w:rsidR="00BC688C">
              <w:t>6</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756957BC" w:rsidR="00945E75" w:rsidRDefault="00945E75" w:rsidP="003F2CB3">
            <w:pPr>
              <w:pStyle w:val="TableText"/>
            </w:pPr>
            <w:r>
              <w:t>The following minimum requirements MUST be met / understood / attached by Permit Owner</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13F774B8" w:rsidR="00945E75" w:rsidRPr="00945E75" w:rsidRDefault="00515E7F" w:rsidP="003F2CB3">
            <w:pPr>
              <w:pStyle w:val="TableText"/>
            </w:pPr>
            <w:r w:rsidRPr="00515E7F">
              <w:rPr>
                <w:b/>
                <w:bCs w:val="0"/>
              </w:rPr>
              <w:t>MWPA Traffic Management</w:t>
            </w:r>
            <w:r w:rsidRPr="00515E7F">
              <w:t xml:space="preserve"> </w:t>
            </w:r>
            <w:r w:rsidR="00A53D7F" w:rsidRPr="00A53D7F">
              <w:rPr>
                <w:b/>
                <w:bCs w:val="0"/>
              </w:rPr>
              <w:t>Procedure</w:t>
            </w:r>
            <w:r w:rsidR="00A53D7F">
              <w:t xml:space="preserve"> </w:t>
            </w:r>
            <w:r>
              <w:t>–</w:t>
            </w:r>
            <w:r w:rsidRPr="00515E7F">
              <w:t xml:space="preserve"> Geraldton Port and/or Traffic Management Plan – Gillam Road </w:t>
            </w:r>
            <w:r w:rsidR="00A53D7F">
              <w:t xml:space="preserve">Guideline </w:t>
            </w:r>
            <w:r w:rsidRPr="00515E7F">
              <w:t xml:space="preserve">– Permit Owner confirms they have reviewed the </w:t>
            </w:r>
            <w:r w:rsidR="00A53D7F">
              <w:t>P</w:t>
            </w:r>
            <w:r w:rsidRPr="00515E7F">
              <w:t>rocedure</w:t>
            </w:r>
            <w:r>
              <w:t>(s)</w:t>
            </w:r>
            <w:r w:rsidRPr="00515E7F">
              <w:t xml:space="preserve"> and understand what type of plan is required; Traffic Management Plan or Vehicle Movement Plan or Working Between Traffic Plan.</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5A4FBBCC" w14:textId="1A15FC55" w:rsidR="00515E7F" w:rsidRDefault="00515E7F" w:rsidP="00515E7F">
            <w:pPr>
              <w:pStyle w:val="TableText"/>
            </w:pPr>
            <w:r w:rsidRPr="00515E7F">
              <w:rPr>
                <w:b/>
                <w:bCs w:val="0"/>
              </w:rPr>
              <w:t>Risk Assessment</w:t>
            </w:r>
            <w:r>
              <w:t xml:space="preserve"> – Permit Owner confirms a risk assessment meeting the </w:t>
            </w:r>
            <w:r w:rsidRPr="00016F72">
              <w:rPr>
                <w:u w:val="single"/>
              </w:rPr>
              <w:t>minimum requirements</w:t>
            </w:r>
            <w:r>
              <w:t xml:space="preserve"> identified within the Traffic Management </w:t>
            </w:r>
            <w:r w:rsidR="00A53D7F">
              <w:t xml:space="preserve">Procedure </w:t>
            </w:r>
            <w:r w:rsidR="00D83942">
              <w:t>–</w:t>
            </w:r>
            <w:r>
              <w:t xml:space="preserve"> Geraldton Port and/or Traffic Management Plan – Gillam Road Guideline </w:t>
            </w:r>
            <w:r w:rsidRPr="00016F72">
              <w:rPr>
                <w:u w:val="single"/>
              </w:rPr>
              <w:t>must</w:t>
            </w:r>
            <w:r>
              <w:t xml:space="preserve"> be ATTACHED with this application.</w:t>
            </w:r>
          </w:p>
          <w:p w14:paraId="3FE47493" w14:textId="03A3D347" w:rsidR="00515E7F" w:rsidRDefault="00515E7F" w:rsidP="00515E7F">
            <w:pPr>
              <w:pStyle w:val="TableText"/>
            </w:pPr>
            <w:r>
              <w:t>The risk assessment must include Emergency Procedures, or they are to be attached as a separate document.</w:t>
            </w:r>
          </w:p>
          <w:p w14:paraId="4E5555FE" w14:textId="3EECFFB1" w:rsidR="00945E75" w:rsidRPr="00005967" w:rsidRDefault="00515E7F" w:rsidP="00515E7F">
            <w:pPr>
              <w:pStyle w:val="TableText"/>
            </w:pPr>
            <w:r>
              <w:t>Copies may be required for adjacent leaseholders / operations.</w:t>
            </w:r>
          </w:p>
        </w:tc>
      </w:tr>
      <w:tr w:rsidR="00F177A4" w:rsidRPr="00005967" w14:paraId="4D7BDC1D" w14:textId="77777777" w:rsidTr="0033146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7326DD5E" w:rsidR="00F177A4" w:rsidRPr="008E12A2" w:rsidRDefault="00000000" w:rsidP="00F177A4">
            <w:pPr>
              <w:pStyle w:val="TableText"/>
              <w:rPr>
                <w:rFonts w:ascii="MS Gothic" w:eastAsia="MS Gothic" w:hAnsi="MS Gothic"/>
                <w:sz w:val="24"/>
                <w:szCs w:val="24"/>
              </w:rPr>
            </w:pPr>
            <w:sdt>
              <w:sdtPr>
                <w:id w:val="-1977675190"/>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665672000"/>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1171631630"/>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0A464CF2" w14:textId="29199C28" w:rsidR="00990915" w:rsidRDefault="00990915" w:rsidP="00990915">
            <w:pPr>
              <w:pStyle w:val="TableText"/>
            </w:pPr>
            <w:r w:rsidRPr="00990915">
              <w:rPr>
                <w:b/>
                <w:bCs w:val="0"/>
              </w:rPr>
              <w:t>Traffic Management Plan (TMP)</w:t>
            </w:r>
            <w:r>
              <w:t xml:space="preserve"> –</w:t>
            </w:r>
            <w:r w:rsidR="00D83942">
              <w:t xml:space="preserve"> </w:t>
            </w:r>
            <w:r>
              <w:t>Permit Owner confirms that the proposed activity meets the criteria for a Traffic Management Plan and is ATTACHED with this application.</w:t>
            </w:r>
          </w:p>
          <w:p w14:paraId="7A8B4FA8" w14:textId="562EF44A" w:rsidR="00F177A4" w:rsidRPr="00F177A4" w:rsidRDefault="00990915" w:rsidP="00990915">
            <w:pPr>
              <w:pStyle w:val="TableText"/>
            </w:pPr>
            <w:r w:rsidRPr="00990915">
              <w:rPr>
                <w:b/>
                <w:bCs w:val="0"/>
                <w:i/>
                <w:iCs/>
              </w:rPr>
              <w:t>Note</w:t>
            </w:r>
            <w:r>
              <w:t xml:space="preserve"> – A TMP must be designed and approved by an Advanced Worksite Traffic Management (AWTM) qualified </w:t>
            </w:r>
            <w:r w:rsidR="00A53D7F">
              <w:t>W</w:t>
            </w:r>
            <w:r w:rsidR="003C4001">
              <w:t>orker</w:t>
            </w:r>
            <w:r>
              <w:t xml:space="preserve">. The </w:t>
            </w:r>
            <w:r w:rsidR="00A53D7F">
              <w:t>W</w:t>
            </w:r>
            <w:r w:rsidR="003C4001">
              <w:t xml:space="preserve">orker’s </w:t>
            </w:r>
            <w:r>
              <w:t>name and qualification number must be listed on the TMP.</w:t>
            </w:r>
          </w:p>
        </w:tc>
      </w:tr>
      <w:tr w:rsidR="00F177A4" w:rsidRPr="00005967" w14:paraId="4B8B8DE2" w14:textId="77777777" w:rsidTr="0033146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70BC354E" w:rsidR="00F177A4" w:rsidRPr="00F177A4" w:rsidRDefault="00000000" w:rsidP="00F177A4">
            <w:pPr>
              <w:pStyle w:val="TableText"/>
            </w:pPr>
            <w:sdt>
              <w:sdtPr>
                <w:id w:val="-1606874897"/>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24072450"/>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513121065"/>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848A984" w14:textId="77777777" w:rsidR="00990915" w:rsidRDefault="00990915" w:rsidP="00990915">
            <w:pPr>
              <w:pStyle w:val="TableText"/>
            </w:pPr>
            <w:r w:rsidRPr="00990915">
              <w:rPr>
                <w:b/>
                <w:bCs w:val="0"/>
              </w:rPr>
              <w:t>Vehicle Movement Plan (VMP)</w:t>
            </w:r>
            <w:r>
              <w:t xml:space="preserve"> – Permit Owner confirms that the proposed activity meets the criteria for a Vehicle Movement Plan and is ATTACHED with this application.</w:t>
            </w:r>
          </w:p>
          <w:p w14:paraId="5B118E43" w14:textId="44AC45B0" w:rsidR="00F177A4" w:rsidRPr="00F177A4" w:rsidRDefault="00990915" w:rsidP="00990915">
            <w:pPr>
              <w:pStyle w:val="TableText"/>
            </w:pPr>
            <w:r w:rsidRPr="00990915">
              <w:rPr>
                <w:b/>
                <w:bCs w:val="0"/>
                <w:i/>
                <w:iCs/>
              </w:rPr>
              <w:t>Note</w:t>
            </w:r>
            <w:r>
              <w:rPr>
                <w:b/>
                <w:i/>
                <w:iCs/>
              </w:rPr>
              <w:t xml:space="preserve"> – </w:t>
            </w:r>
            <w:r>
              <w:t>A VMP must include a diagram (see Attachment 1) showing the preferred travel paths for plant / vehicles associated with the works including the direction of travel, and staging areas.</w:t>
            </w:r>
          </w:p>
        </w:tc>
      </w:tr>
      <w:tr w:rsidR="00F177A4" w:rsidRPr="00005967" w14:paraId="558B75DB" w14:textId="77777777" w:rsidTr="0033146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AF3D4" w14:textId="44CF693F" w:rsidR="00F177A4" w:rsidRPr="00F177A4" w:rsidRDefault="00000000" w:rsidP="00F177A4">
            <w:pPr>
              <w:pStyle w:val="TableText"/>
            </w:pPr>
            <w:sdt>
              <w:sdtPr>
                <w:id w:val="-1193911819"/>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1794715417"/>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542019303"/>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4CFF753" w14:textId="77777777" w:rsidR="00990915" w:rsidRPr="00990915" w:rsidRDefault="00990915" w:rsidP="00990915">
            <w:pPr>
              <w:pStyle w:val="TableText"/>
            </w:pPr>
            <w:r w:rsidRPr="00990915">
              <w:rPr>
                <w:b/>
                <w:bCs w:val="0"/>
              </w:rPr>
              <w:t>Working Between Traffic Plan</w:t>
            </w:r>
            <w:r w:rsidRPr="00990915">
              <w:t xml:space="preserve"> – Permit Owner confirms that the proposed activity meets the criteria for a Working Between Traffic Plan and is ATTACHED with this application.</w:t>
            </w:r>
          </w:p>
          <w:p w14:paraId="6758D25F" w14:textId="1D11E423" w:rsidR="00F177A4" w:rsidRPr="008A3C98" w:rsidRDefault="00990915" w:rsidP="00990915">
            <w:pPr>
              <w:pStyle w:val="TableText"/>
              <w:rPr>
                <w:b/>
                <w:bCs w:val="0"/>
              </w:rPr>
            </w:pPr>
            <w:r w:rsidRPr="00990915">
              <w:rPr>
                <w:b/>
                <w:bCs w:val="0"/>
                <w:i/>
                <w:iCs/>
              </w:rPr>
              <w:t>Note</w:t>
            </w:r>
            <w:r w:rsidRPr="00990915">
              <w:t xml:space="preserve"> </w:t>
            </w:r>
            <w:r>
              <w:t xml:space="preserve">– </w:t>
            </w:r>
            <w:r w:rsidRPr="00990915">
              <w:t>A Working Between Traffic Plan may be a stand-alone document or a supplement to the mandatory Risk Assessment requirements identified in this Section</w:t>
            </w:r>
            <w:r>
              <w:t>.</w:t>
            </w:r>
          </w:p>
        </w:tc>
      </w:tr>
      <w:tr w:rsidR="00F177A4" w:rsidRPr="00005967" w14:paraId="6BF74279" w14:textId="77777777" w:rsidTr="0033146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578D" w14:textId="29F2BDF2" w:rsidR="00F177A4" w:rsidRPr="00F177A4" w:rsidRDefault="00000000" w:rsidP="00F177A4">
            <w:pPr>
              <w:pStyle w:val="TableText"/>
            </w:pPr>
            <w:sdt>
              <w:sdtPr>
                <w:id w:val="-84379486"/>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1007028165"/>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1767271202"/>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173A114" w14:textId="6E1279F5" w:rsidR="00F177A4" w:rsidRPr="008A3C98" w:rsidRDefault="00990915" w:rsidP="00945E75">
            <w:pPr>
              <w:pStyle w:val="TableText"/>
              <w:rPr>
                <w:b/>
                <w:bCs w:val="0"/>
              </w:rPr>
            </w:pPr>
            <w:r w:rsidRPr="00990915">
              <w:rPr>
                <w:b/>
                <w:bCs w:val="0"/>
              </w:rPr>
              <w:t xml:space="preserve">Works Adjacent to a Berth </w:t>
            </w:r>
            <w:r w:rsidRPr="00A53D7F">
              <w:t xml:space="preserve">– </w:t>
            </w:r>
            <w:r w:rsidRPr="00990915">
              <w:t xml:space="preserve">Are the works adjacent to a berth, near bollards or close to vessel mooring lines? If yes, Permit Owner confirms they have reviewed the hazards associated with this activity in the </w:t>
            </w:r>
            <w:r w:rsidR="00A53D7F">
              <w:t>Workers</w:t>
            </w:r>
            <w:r w:rsidR="00DF4B34">
              <w:t xml:space="preserve"> </w:t>
            </w:r>
            <w:r w:rsidR="00DF4B34" w:rsidRPr="00990915">
              <w:t>Handbook</w:t>
            </w:r>
            <w:r>
              <w:t>.</w:t>
            </w:r>
          </w:p>
        </w:tc>
      </w:tr>
      <w:tr w:rsidR="00F177A4" w:rsidRPr="00005967" w14:paraId="587EE30B" w14:textId="77777777" w:rsidTr="0033146F">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198C5" w14:textId="1AC9EB6E" w:rsidR="00F177A4" w:rsidRPr="00F177A4" w:rsidRDefault="00000000" w:rsidP="00F177A4">
            <w:pPr>
              <w:pStyle w:val="TableText"/>
            </w:pPr>
            <w:sdt>
              <w:sdtPr>
                <w:id w:val="1629971399"/>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563382497"/>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1916673423"/>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4A8E8486" w14:textId="6563B5BF" w:rsidR="00F177A4" w:rsidRPr="008A3C98" w:rsidRDefault="00990915" w:rsidP="00990915">
            <w:r w:rsidRPr="00990915">
              <w:rPr>
                <w:b/>
                <w:bCs w:val="0"/>
              </w:rPr>
              <w:t>Works Within 5m of a Fuel Pipeline</w:t>
            </w:r>
            <w:r w:rsidRPr="00990915">
              <w:t xml:space="preserve"> – If works are scheduled within 5m of a fuel pipeline then additional requirements may apply from the licenced pipeline owner. Permit Owner confirms they have discussed this issue with the MWPA Permit Coordinator</w:t>
            </w:r>
            <w:r>
              <w:t>.</w:t>
            </w:r>
          </w:p>
        </w:tc>
      </w:tr>
    </w:tbl>
    <w:p w14:paraId="63CAFAB0" w14:textId="77777777" w:rsidR="00945E75" w:rsidRDefault="00945E75" w:rsidP="002F02D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2E287675" w:rsidR="001574A0" w:rsidRPr="008E12A2" w:rsidRDefault="001574A0" w:rsidP="0033146F">
            <w:pPr>
              <w:pStyle w:val="TableHeader"/>
            </w:pPr>
            <w:r w:rsidRPr="00FA1731">
              <w:t xml:space="preserve">Section </w:t>
            </w:r>
            <w:r w:rsidR="009E1ABA">
              <w:t>7</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2835"/>
        <w:gridCol w:w="849"/>
        <w:gridCol w:w="568"/>
        <w:gridCol w:w="1276"/>
        <w:gridCol w:w="2127"/>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1C957889" w:rsidR="001574A0" w:rsidRPr="008E12A2" w:rsidRDefault="001574A0" w:rsidP="0033146F">
            <w:pPr>
              <w:pStyle w:val="TableHeader"/>
            </w:pPr>
            <w:r w:rsidRPr="00FA1731">
              <w:t xml:space="preserve">Section </w:t>
            </w:r>
            <w:r w:rsidR="009E1ABA">
              <w:t>8</w:t>
            </w:r>
            <w:r w:rsidRPr="00FA1731">
              <w:t xml:space="preserve">. </w:t>
            </w:r>
            <w:r>
              <w:t xml:space="preserve">MWPA Use </w:t>
            </w:r>
            <w:r w:rsidR="00E833CA">
              <w:t>–</w:t>
            </w:r>
            <w:r>
              <w:t xml:space="preserve"> Authorisation</w:t>
            </w:r>
            <w:r w:rsidR="00E833CA">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33146F" w:rsidRPr="00005967" w14:paraId="6FCF65D3"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C1AB3" w14:textId="77777777" w:rsidR="0033146F" w:rsidRPr="00D87B5D" w:rsidRDefault="0033146F" w:rsidP="00AC5A63">
            <w:pPr>
              <w:pStyle w:val="TableText"/>
              <w:rPr>
                <w:b/>
                <w:bCs w:val="0"/>
                <w:sz w:val="18"/>
                <w:szCs w:val="18"/>
              </w:rPr>
            </w:pPr>
            <w:r w:rsidRPr="00D87B5D">
              <w:rPr>
                <w:b/>
                <w:bCs w:val="0"/>
                <w:sz w:val="18"/>
                <w:szCs w:val="18"/>
              </w:rPr>
              <w:t>Permit Received</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4E3908C3" w14:textId="77777777" w:rsidR="0033146F" w:rsidRPr="00D87B5D" w:rsidRDefault="0033146F" w:rsidP="00AC5A63">
            <w:pPr>
              <w:pStyle w:val="TableText"/>
              <w:rPr>
                <w:b/>
                <w:bCs w:val="0"/>
                <w:sz w:val="18"/>
                <w:szCs w:val="18"/>
              </w:rPr>
            </w:pPr>
            <w:r w:rsidRPr="00D87B5D">
              <w:rPr>
                <w:b/>
                <w:bCs w:val="0"/>
                <w:sz w:val="18"/>
                <w:szCs w:val="18"/>
              </w:rPr>
              <w:t>Position</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20278" w14:textId="77777777" w:rsidR="0033146F" w:rsidRPr="00D87B5D" w:rsidRDefault="0033146F" w:rsidP="00AC5A63">
            <w:pPr>
              <w:pStyle w:val="TableText"/>
              <w:rPr>
                <w:b/>
                <w:bCs w:val="0"/>
                <w:sz w:val="18"/>
                <w:szCs w:val="18"/>
              </w:rPr>
            </w:pPr>
            <w:r w:rsidRPr="00D87B5D">
              <w:rPr>
                <w:b/>
                <w:bCs w:val="0"/>
                <w:sz w:val="18"/>
                <w:szCs w:val="18"/>
              </w:rPr>
              <w:t>Name</w:t>
            </w:r>
          </w:p>
        </w:tc>
        <w:tc>
          <w:tcPr>
            <w:tcW w:w="1015" w:type="pct"/>
            <w:tcBorders>
              <w:top w:val="single" w:sz="4" w:space="0" w:color="auto"/>
              <w:left w:val="single" w:sz="4" w:space="0" w:color="auto"/>
              <w:right w:val="single" w:sz="4" w:space="0" w:color="auto"/>
            </w:tcBorders>
            <w:shd w:val="clear" w:color="auto" w:fill="auto"/>
            <w:vAlign w:val="center"/>
          </w:tcPr>
          <w:p w14:paraId="36F5A96F" w14:textId="77777777" w:rsidR="0033146F" w:rsidRPr="00D87B5D" w:rsidRDefault="0033146F"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0971DA46" w14:textId="77777777" w:rsidR="0033146F" w:rsidRPr="00D87B5D" w:rsidRDefault="0033146F" w:rsidP="00AC5A63">
            <w:pPr>
              <w:pStyle w:val="TableText"/>
              <w:rPr>
                <w:b/>
                <w:bCs w:val="0"/>
                <w:sz w:val="18"/>
                <w:szCs w:val="18"/>
              </w:rPr>
            </w:pPr>
            <w:r w:rsidRPr="00D87B5D">
              <w:rPr>
                <w:b/>
                <w:bCs w:val="0"/>
                <w:sz w:val="18"/>
                <w:szCs w:val="18"/>
              </w:rPr>
              <w:t>Date</w:t>
            </w:r>
          </w:p>
        </w:tc>
      </w:tr>
      <w:tr w:rsidR="0033146F" w:rsidRPr="00005967" w14:paraId="5F390A78"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24AEA" w14:textId="77777777" w:rsidR="0033146F" w:rsidRPr="001574A0" w:rsidRDefault="00000000" w:rsidP="00AC5A63">
            <w:pPr>
              <w:pStyle w:val="TableText"/>
            </w:pPr>
            <w:sdt>
              <w:sdtPr>
                <w:id w:val="-1589687990"/>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19937839"/>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1125810419"/>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B809ED7" w14:textId="63D21B1D" w:rsidR="0033146F" w:rsidRPr="001574A0" w:rsidRDefault="0033146F" w:rsidP="00AC5A63">
            <w:pPr>
              <w:pStyle w:val="TableText"/>
            </w:pPr>
            <w:r>
              <w:t>Wharf Supervisor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5A81E9" w14:textId="77777777" w:rsidR="0033146F" w:rsidRPr="001574A0" w:rsidRDefault="0033146F" w:rsidP="00AC5A63">
            <w:pPr>
              <w:pStyle w:val="TableText"/>
            </w:pPr>
          </w:p>
        </w:tc>
        <w:tc>
          <w:tcPr>
            <w:tcW w:w="1015" w:type="pct"/>
            <w:tcBorders>
              <w:left w:val="single" w:sz="4" w:space="0" w:color="auto"/>
              <w:right w:val="single" w:sz="4" w:space="0" w:color="auto"/>
            </w:tcBorders>
            <w:shd w:val="clear" w:color="auto" w:fill="auto"/>
            <w:vAlign w:val="center"/>
          </w:tcPr>
          <w:p w14:paraId="5B36B663" w14:textId="77777777" w:rsidR="0033146F" w:rsidRPr="001574A0" w:rsidRDefault="0033146F" w:rsidP="00AC5A63">
            <w:pPr>
              <w:pStyle w:val="TableText"/>
            </w:pPr>
          </w:p>
        </w:tc>
        <w:tc>
          <w:tcPr>
            <w:tcW w:w="605" w:type="pct"/>
            <w:tcBorders>
              <w:left w:val="single" w:sz="4" w:space="0" w:color="auto"/>
              <w:right w:val="single" w:sz="4" w:space="0" w:color="auto"/>
            </w:tcBorders>
            <w:shd w:val="clear" w:color="auto" w:fill="auto"/>
            <w:vAlign w:val="center"/>
          </w:tcPr>
          <w:p w14:paraId="5CFFDFC9" w14:textId="77777777" w:rsidR="0033146F" w:rsidRPr="001574A0" w:rsidRDefault="0033146F" w:rsidP="00AC5A63">
            <w:pPr>
              <w:pStyle w:val="TableText"/>
            </w:pPr>
          </w:p>
        </w:tc>
      </w:tr>
      <w:tr w:rsidR="0033146F" w:rsidRPr="00005967" w14:paraId="2F20BEDA"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37F60" w14:textId="77777777" w:rsidR="0033146F" w:rsidRDefault="00000000" w:rsidP="00AC5A63">
            <w:pPr>
              <w:pStyle w:val="TableText"/>
            </w:pPr>
            <w:sdt>
              <w:sdtPr>
                <w:id w:val="241534439"/>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1140926266"/>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695359729"/>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604A6149" w14:textId="5B984AD0" w:rsidR="0033146F" w:rsidRDefault="0033146F" w:rsidP="00AC5A63">
            <w:pPr>
              <w:pStyle w:val="TableText"/>
            </w:pPr>
            <w:r>
              <w:t>Permit Coordinator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831E70" w14:textId="77777777" w:rsidR="0033146F" w:rsidRDefault="0033146F" w:rsidP="00AC5A63">
            <w:pPr>
              <w:pStyle w:val="TableText"/>
            </w:pPr>
          </w:p>
        </w:tc>
        <w:tc>
          <w:tcPr>
            <w:tcW w:w="1015" w:type="pct"/>
            <w:tcBorders>
              <w:left w:val="single" w:sz="4" w:space="0" w:color="auto"/>
              <w:right w:val="single" w:sz="4" w:space="0" w:color="auto"/>
            </w:tcBorders>
            <w:shd w:val="clear" w:color="auto" w:fill="auto"/>
            <w:vAlign w:val="center"/>
          </w:tcPr>
          <w:p w14:paraId="61337E42" w14:textId="77777777" w:rsidR="0033146F" w:rsidRDefault="0033146F" w:rsidP="00AC5A63">
            <w:pPr>
              <w:pStyle w:val="TableText"/>
            </w:pPr>
          </w:p>
        </w:tc>
        <w:tc>
          <w:tcPr>
            <w:tcW w:w="605" w:type="pct"/>
            <w:tcBorders>
              <w:left w:val="single" w:sz="4" w:space="0" w:color="auto"/>
              <w:right w:val="single" w:sz="4" w:space="0" w:color="auto"/>
            </w:tcBorders>
            <w:shd w:val="clear" w:color="auto" w:fill="auto"/>
            <w:vAlign w:val="center"/>
          </w:tcPr>
          <w:p w14:paraId="0F7FA670" w14:textId="77777777" w:rsidR="0033146F" w:rsidRDefault="0033146F" w:rsidP="00AC5A63">
            <w:pPr>
              <w:pStyle w:val="TableText"/>
            </w:pPr>
          </w:p>
        </w:tc>
      </w:tr>
      <w:tr w:rsidR="0033146F" w:rsidRPr="00005967" w14:paraId="50DD8F06" w14:textId="77777777" w:rsidTr="00AC5A6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67276" w14:textId="77777777" w:rsidR="0033146F" w:rsidRPr="001574A0" w:rsidRDefault="00000000" w:rsidP="00AC5A63">
            <w:pPr>
              <w:pStyle w:val="TableText"/>
            </w:pPr>
            <w:sdt>
              <w:sdtPr>
                <w:id w:val="-1420563530"/>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567937385"/>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1305740144"/>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27A1D45D" w14:textId="2D785ACC" w:rsidR="0033146F" w:rsidRPr="001574A0" w:rsidRDefault="0033146F" w:rsidP="00AC5A63">
            <w:pPr>
              <w:pStyle w:val="TableText"/>
            </w:pPr>
            <w:r>
              <w:t>WHS Officer</w:t>
            </w:r>
          </w:p>
        </w:tc>
        <w:tc>
          <w:tcPr>
            <w:tcW w:w="12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AFCE" w14:textId="77777777" w:rsidR="0033146F" w:rsidRPr="001574A0" w:rsidRDefault="0033146F" w:rsidP="00AC5A63">
            <w:pPr>
              <w:pStyle w:val="TableText"/>
            </w:pPr>
          </w:p>
        </w:tc>
        <w:tc>
          <w:tcPr>
            <w:tcW w:w="1015" w:type="pct"/>
            <w:tcBorders>
              <w:left w:val="single" w:sz="4" w:space="0" w:color="auto"/>
              <w:right w:val="single" w:sz="4" w:space="0" w:color="auto"/>
            </w:tcBorders>
            <w:shd w:val="clear" w:color="auto" w:fill="auto"/>
            <w:vAlign w:val="center"/>
          </w:tcPr>
          <w:p w14:paraId="2CD13845" w14:textId="77777777" w:rsidR="0033146F" w:rsidRPr="001574A0" w:rsidRDefault="0033146F" w:rsidP="00AC5A63">
            <w:pPr>
              <w:pStyle w:val="TableText"/>
            </w:pPr>
          </w:p>
        </w:tc>
        <w:tc>
          <w:tcPr>
            <w:tcW w:w="605" w:type="pct"/>
            <w:tcBorders>
              <w:left w:val="single" w:sz="4" w:space="0" w:color="auto"/>
              <w:right w:val="single" w:sz="4" w:space="0" w:color="auto"/>
            </w:tcBorders>
            <w:shd w:val="clear" w:color="auto" w:fill="auto"/>
            <w:vAlign w:val="center"/>
          </w:tcPr>
          <w:p w14:paraId="71687F03" w14:textId="77777777" w:rsidR="0033146F" w:rsidRPr="001574A0" w:rsidRDefault="0033146F" w:rsidP="00AC5A63">
            <w:pPr>
              <w:pStyle w:val="TableText"/>
            </w:pPr>
          </w:p>
        </w:tc>
      </w:tr>
      <w:tr w:rsidR="001574A0" w:rsidRPr="00005967" w14:paraId="214BD301" w14:textId="77777777" w:rsidTr="0033146F">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24CF5A4E" w:rsidR="001574A0" w:rsidRDefault="00000000" w:rsidP="001574A0">
            <w:pPr>
              <w:pStyle w:val="TableText"/>
            </w:pPr>
            <w:sdt>
              <w:sdtPr>
                <w:id w:val="1715932302"/>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Yes </w:t>
            </w:r>
            <w:sdt>
              <w:sdtPr>
                <w:id w:val="-596257244"/>
                <w14:checkbox>
                  <w14:checked w14:val="0"/>
                  <w14:checkedState w14:val="2612" w14:font="MS Gothic"/>
                  <w14:uncheckedState w14:val="2610" w14:font="MS Gothic"/>
                </w14:checkbox>
              </w:sdtPr>
              <w:sdtContent>
                <w:r w:rsidR="0033146F">
                  <w:rPr>
                    <w:rFonts w:ascii="MS Gothic" w:eastAsia="MS Gothic" w:hAnsi="MS Gothic" w:hint="eastAsia"/>
                  </w:rPr>
                  <w:t>☐</w:t>
                </w:r>
              </w:sdtContent>
            </w:sdt>
            <w:r w:rsidR="0033146F" w:rsidRPr="0020585F">
              <w:rPr>
                <w:sz w:val="16"/>
                <w:szCs w:val="16"/>
              </w:rPr>
              <w:t xml:space="preserve"> No </w:t>
            </w:r>
            <w:sdt>
              <w:sdtPr>
                <w:id w:val="-1970969429"/>
                <w14:checkbox>
                  <w14:checked w14:val="0"/>
                  <w14:checkedState w14:val="2612" w14:font="MS Gothic"/>
                  <w14:uncheckedState w14:val="2610" w14:font="MS Gothic"/>
                </w14:checkbox>
              </w:sdtPr>
              <w:sdtContent>
                <w:r w:rsidR="0033146F" w:rsidRPr="0020585F">
                  <w:rPr>
                    <w:rFonts w:ascii="MS Gothic" w:eastAsia="MS Gothic" w:hAnsi="MS Gothic" w:hint="eastAsia"/>
                  </w:rPr>
                  <w:t>☐</w:t>
                </w:r>
              </w:sdtContent>
            </w:sdt>
            <w:r w:rsidR="0033146F"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74A0">
            <w:pPr>
              <w:pStyle w:val="TableText"/>
            </w:pPr>
            <w:r>
              <w:t>Permit Authoriser – Other _______________________________________________________________</w:t>
            </w:r>
          </w:p>
        </w:tc>
      </w:tr>
      <w:tr w:rsidR="001574A0" w:rsidRPr="00005967" w14:paraId="19DBD1E6" w14:textId="77777777" w:rsidTr="00BD23A9">
        <w:trPr>
          <w:trHeight w:val="227"/>
        </w:trPr>
        <w:sdt>
          <w:sdtPr>
            <w:rPr>
              <w:sz w:val="24"/>
              <w:szCs w:val="24"/>
            </w:rPr>
            <w:id w:val="908960732"/>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29"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33146F" w:rsidRPr="00005967" w14:paraId="5708E445" w14:textId="77777777" w:rsidTr="0033146F">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BE828B" w14:textId="77777777" w:rsidR="0033146F" w:rsidRPr="00D673A3" w:rsidRDefault="0033146F" w:rsidP="003F2CB3">
            <w:pPr>
              <w:pStyle w:val="TableT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23A25BD0" w:rsidR="0033146F" w:rsidRPr="00D673A3" w:rsidRDefault="0033146F" w:rsidP="003F2CB3">
            <w:pPr>
              <w:pStyle w:val="TableText"/>
            </w:pPr>
            <w:r>
              <w:t>Signature</w:t>
            </w:r>
          </w:p>
        </w:tc>
      </w:tr>
      <w:tr w:rsidR="00D673A3" w:rsidRPr="00005967" w14:paraId="0AAF4C85"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3F2CB3">
            <w:pPr>
              <w:pStyle w:val="TableText"/>
            </w:pPr>
            <w:r>
              <w:t>Role</w:t>
            </w:r>
          </w:p>
        </w:tc>
      </w:tr>
      <w:tr w:rsidR="00D673A3" w:rsidRPr="00005967" w14:paraId="68CEC88C" w14:textId="77777777" w:rsidTr="00193C61">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3F2CB3">
            <w:pPr>
              <w:pStyle w:val="TableText"/>
            </w:pPr>
            <w:r>
              <w:t>Comments</w:t>
            </w:r>
          </w:p>
        </w:tc>
      </w:tr>
      <w:tr w:rsidR="00D673A3" w:rsidRPr="00005967" w14:paraId="6803DF13" w14:textId="77777777" w:rsidTr="00193C61">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37E0C96E" w:rsidR="00D673A3" w:rsidRPr="008E12A2" w:rsidRDefault="00D673A3" w:rsidP="0033146F">
            <w:pPr>
              <w:pStyle w:val="TableHeader"/>
            </w:pPr>
            <w:r w:rsidRPr="00FA1731">
              <w:t xml:space="preserve">Section </w:t>
            </w:r>
            <w:r w:rsidR="009E1ABA">
              <w:t>9</w:t>
            </w:r>
            <w:r w:rsidRPr="00FA1731">
              <w:t xml:space="preserve">. </w:t>
            </w:r>
            <w:r>
              <w:t xml:space="preserve">MWPA Use </w:t>
            </w:r>
            <w:r w:rsidR="009E1ABA">
              <w:t>–</w:t>
            </w:r>
            <w:r>
              <w:t xml:space="preserve"> Issue</w:t>
            </w:r>
            <w:r w:rsidR="009E1ABA">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3FC8E68C" w:rsidR="00D673A3" w:rsidRPr="008E12A2" w:rsidRDefault="00D673A3" w:rsidP="0033146F">
            <w:pPr>
              <w:pStyle w:val="TableHeader"/>
            </w:pPr>
            <w:r w:rsidRPr="00FA1731">
              <w:lastRenderedPageBreak/>
              <w:t xml:space="preserve">Section </w:t>
            </w:r>
            <w:r w:rsidR="009E1ABA">
              <w:t>10</w:t>
            </w:r>
            <w:r w:rsidRPr="00FA1731">
              <w:t xml:space="preserve">. </w:t>
            </w:r>
            <w:r>
              <w:t xml:space="preserve">MWPA Use – Site Review, Approval </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73DA9EFF" w:rsidR="00D673A3" w:rsidRDefault="00D673A3" w:rsidP="0033146F">
            <w:pPr>
              <w:pStyle w:val="TableText"/>
              <w:keepN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967A4F">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33146F">
            <w:pPr>
              <w:pStyle w:val="TableText"/>
              <w:keepN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967A4F">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3146F">
            <w:pPr>
              <w:pStyle w:val="TableText"/>
              <w:keepN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414F998D" w:rsidR="00D673A3" w:rsidRPr="008E12A2" w:rsidRDefault="00D673A3" w:rsidP="0033146F">
            <w:pPr>
              <w:pStyle w:val="TableHeader"/>
            </w:pPr>
            <w:r w:rsidRPr="00FA1731">
              <w:t xml:space="preserve">Section </w:t>
            </w:r>
            <w:r>
              <w:t>1</w:t>
            </w:r>
            <w:r w:rsidR="009E1ABA">
              <w:t>1</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4A2F6EB0" w:rsidR="00D673A3" w:rsidRDefault="00D673A3" w:rsidP="003F2CB3">
            <w:pPr>
              <w:pStyle w:val="TableText"/>
            </w:pPr>
            <w:r w:rsidRPr="00D673A3">
              <w:t xml:space="preserve">I confirm </w:t>
            </w:r>
            <w:r>
              <w:t>that this Permit is now OPEN and as the Permit Owner, I have control of the work activities covered by this Permit.</w:t>
            </w:r>
            <w:r w:rsidR="000F04F5">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7A16668E" w14:textId="77777777" w:rsidR="009A2F02" w:rsidRDefault="009A2F02" w:rsidP="009A2F0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0"/>
        <w:gridCol w:w="2626"/>
        <w:gridCol w:w="2620"/>
        <w:gridCol w:w="2622"/>
      </w:tblGrid>
      <w:tr w:rsidR="00C317AB" w:rsidRPr="00A61CC3" w14:paraId="31441D5E"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1563D08B" w14:textId="3448BDBE" w:rsidR="00C317AB" w:rsidRPr="00B562AD" w:rsidRDefault="00C317AB" w:rsidP="0033146F">
            <w:pPr>
              <w:pStyle w:val="TableHeader"/>
            </w:pPr>
            <w:r w:rsidRPr="00B562AD">
              <w:t xml:space="preserve">Section </w:t>
            </w:r>
            <w:r>
              <w:t>1</w:t>
            </w:r>
            <w:r w:rsidR="009A2F02">
              <w:t>2</w:t>
            </w:r>
            <w:r w:rsidRPr="00B562AD">
              <w:t>. Permit Owner – Site Review and Revalidation</w:t>
            </w:r>
          </w:p>
        </w:tc>
      </w:tr>
      <w:tr w:rsidR="00C317AB" w:rsidRPr="00B33F41" w14:paraId="0D92FC82"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773D2" w14:textId="77777777" w:rsidR="00C317AB" w:rsidRPr="00B562AD" w:rsidRDefault="00C317AB" w:rsidP="00140FD0">
            <w:pPr>
              <w:pStyle w:val="TableText"/>
            </w:pPr>
            <w:r w:rsidRPr="00B562AD">
              <w:t xml:space="preserve">Daily revalidation shall be recorded prior to the commencement of work. </w:t>
            </w:r>
          </w:p>
        </w:tc>
      </w:tr>
      <w:tr w:rsidR="00C317AB" w:rsidRPr="00005967" w14:paraId="61DA5E09"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5AEDCA10" w14:textId="77777777" w:rsidR="00C317AB" w:rsidRPr="00B562AD" w:rsidRDefault="00C317AB" w:rsidP="00140FD0">
            <w:pPr>
              <w:pStyle w:val="TableText"/>
              <w:rPr>
                <w:b/>
                <w:bCs w:val="0"/>
              </w:rPr>
            </w:pPr>
            <w:r w:rsidRPr="00B562AD">
              <w:rPr>
                <w:b/>
                <w:bCs w:val="0"/>
              </w:rPr>
              <w:t>Approver Name</w:t>
            </w: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F6DA28C" w14:textId="77777777" w:rsidR="00C317AB" w:rsidRPr="00B562AD" w:rsidRDefault="00C317AB"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01D3C9" w14:textId="77777777" w:rsidR="00C317AB" w:rsidRPr="00B562AD" w:rsidRDefault="00C317AB" w:rsidP="00140FD0">
            <w:pPr>
              <w:pStyle w:val="TableText"/>
              <w:rPr>
                <w:b/>
                <w:bCs w:val="0"/>
              </w:rPr>
            </w:pPr>
            <w:r w:rsidRPr="00B562AD">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D26BAD5" w14:textId="77777777" w:rsidR="00C317AB" w:rsidRPr="00B562AD" w:rsidRDefault="00C317AB" w:rsidP="00140FD0">
            <w:pPr>
              <w:pStyle w:val="TableText"/>
              <w:rPr>
                <w:b/>
                <w:bCs w:val="0"/>
              </w:rPr>
            </w:pPr>
            <w:r w:rsidRPr="00B562AD">
              <w:rPr>
                <w:b/>
                <w:bCs w:val="0"/>
              </w:rPr>
              <w:t>Date / Time</w:t>
            </w:r>
          </w:p>
        </w:tc>
      </w:tr>
      <w:tr w:rsidR="00C317AB" w:rsidRPr="00005967" w14:paraId="08F59C57"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11566540" w14:textId="77777777" w:rsidR="00C317AB" w:rsidRPr="00B562AD" w:rsidRDefault="00C317AB"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A7703E5" w14:textId="77777777" w:rsidR="00C317AB" w:rsidRPr="00B562AD" w:rsidRDefault="00C317A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2DD3226" w14:textId="77777777" w:rsidR="00C317AB" w:rsidRPr="00B562AD" w:rsidRDefault="00C317AB"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AD999FE" w14:textId="77777777" w:rsidR="00C317AB" w:rsidRPr="00B562AD" w:rsidRDefault="00C317AB" w:rsidP="00140FD0">
            <w:pPr>
              <w:pStyle w:val="TableText"/>
            </w:pPr>
          </w:p>
        </w:tc>
      </w:tr>
      <w:tr w:rsidR="00967A4F" w:rsidRPr="00005967" w14:paraId="25CFA458"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7C9878F0" w14:textId="77777777" w:rsidR="00967A4F" w:rsidRPr="00B562AD" w:rsidRDefault="00967A4F"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00649A42"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E7E8E40"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823F089" w14:textId="77777777" w:rsidR="00967A4F" w:rsidRPr="00B562AD" w:rsidRDefault="00967A4F" w:rsidP="00140FD0">
            <w:pPr>
              <w:pStyle w:val="TableText"/>
            </w:pPr>
          </w:p>
        </w:tc>
      </w:tr>
      <w:tr w:rsidR="00967A4F" w:rsidRPr="00005967" w14:paraId="4A8A7578"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26C2035C" w14:textId="77777777" w:rsidR="00967A4F" w:rsidRPr="00B562AD" w:rsidRDefault="00967A4F"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C079C36"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B00C1DF"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71A6465" w14:textId="77777777" w:rsidR="00967A4F" w:rsidRPr="00B562AD" w:rsidRDefault="00967A4F" w:rsidP="00140FD0">
            <w:pPr>
              <w:pStyle w:val="TableText"/>
            </w:pPr>
          </w:p>
        </w:tc>
      </w:tr>
      <w:tr w:rsidR="00967A4F" w:rsidRPr="00005967" w14:paraId="7C513318"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4712AA04" w14:textId="77777777" w:rsidR="00967A4F" w:rsidRPr="00B562AD" w:rsidRDefault="00967A4F"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32112B54"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7B8011E"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90FC04D" w14:textId="77777777" w:rsidR="00967A4F" w:rsidRPr="00B562AD" w:rsidRDefault="00967A4F" w:rsidP="00140FD0">
            <w:pPr>
              <w:pStyle w:val="TableText"/>
            </w:pPr>
          </w:p>
        </w:tc>
      </w:tr>
      <w:tr w:rsidR="00967A4F" w:rsidRPr="00005967" w14:paraId="227730AD"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260ED674" w14:textId="77777777" w:rsidR="00967A4F" w:rsidRPr="00B562AD" w:rsidRDefault="00967A4F"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2245EC58"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F88BB64"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B89D9D8" w14:textId="77777777" w:rsidR="00967A4F" w:rsidRPr="00B562AD" w:rsidRDefault="00967A4F" w:rsidP="00140FD0">
            <w:pPr>
              <w:pStyle w:val="TableText"/>
            </w:pPr>
          </w:p>
        </w:tc>
      </w:tr>
      <w:tr w:rsidR="00967A4F" w:rsidRPr="00005967" w14:paraId="79D31790"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4B89A4B0" w14:textId="77777777" w:rsidR="00967A4F" w:rsidRPr="00B562AD" w:rsidRDefault="00967A4F"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7A7FD365"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4DDB345"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8330EFF" w14:textId="77777777" w:rsidR="00967A4F" w:rsidRPr="00B562AD" w:rsidRDefault="00967A4F" w:rsidP="00140FD0">
            <w:pPr>
              <w:pStyle w:val="TableText"/>
            </w:pPr>
          </w:p>
        </w:tc>
      </w:tr>
      <w:tr w:rsidR="00967A4F" w:rsidRPr="00005967" w14:paraId="452EC6F2" w14:textId="77777777" w:rsidTr="00967A4F">
        <w:trPr>
          <w:trHeight w:val="227"/>
        </w:trPr>
        <w:tc>
          <w:tcPr>
            <w:tcW w:w="1246" w:type="pct"/>
            <w:tcBorders>
              <w:top w:val="single" w:sz="4" w:space="0" w:color="auto"/>
              <w:left w:val="single" w:sz="4" w:space="0" w:color="auto"/>
              <w:bottom w:val="single" w:sz="4" w:space="0" w:color="auto"/>
              <w:right w:val="single" w:sz="4" w:space="0" w:color="auto"/>
            </w:tcBorders>
            <w:shd w:val="clear" w:color="auto" w:fill="auto"/>
            <w:vAlign w:val="center"/>
          </w:tcPr>
          <w:p w14:paraId="6FA69673" w14:textId="77777777" w:rsidR="00967A4F" w:rsidRPr="00B562AD" w:rsidRDefault="00967A4F" w:rsidP="00140FD0">
            <w:pPr>
              <w:pStyle w:val="TableText"/>
            </w:pPr>
          </w:p>
        </w:tc>
        <w:tc>
          <w:tcPr>
            <w:tcW w:w="1253" w:type="pct"/>
            <w:tcBorders>
              <w:top w:val="single" w:sz="4" w:space="0" w:color="auto"/>
              <w:left w:val="single" w:sz="4" w:space="0" w:color="auto"/>
              <w:bottom w:val="single" w:sz="4" w:space="0" w:color="auto"/>
              <w:right w:val="single" w:sz="4" w:space="0" w:color="auto"/>
            </w:tcBorders>
            <w:shd w:val="clear" w:color="auto" w:fill="auto"/>
            <w:vAlign w:val="center"/>
          </w:tcPr>
          <w:p w14:paraId="64E6A752"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FADE434" w14:textId="77777777" w:rsidR="00967A4F" w:rsidRPr="00B562AD" w:rsidRDefault="00967A4F"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D18A2EA" w14:textId="77777777" w:rsidR="00967A4F" w:rsidRPr="00B562AD" w:rsidRDefault="00967A4F" w:rsidP="00140FD0">
            <w:pPr>
              <w:pStyle w:val="TableText"/>
            </w:pPr>
          </w:p>
        </w:tc>
      </w:tr>
    </w:tbl>
    <w:p w14:paraId="2872B5A8" w14:textId="77777777" w:rsidR="00C317AB" w:rsidRDefault="00C317AB" w:rsidP="00193C61">
      <w:pPr>
        <w:pStyle w:val="TableSplit"/>
        <w:rPr>
          <w:ins w:id="0" w:author="Janine Robinson" w:date="2023-10-05T07:50: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43A15D55" w:rsidR="00193C61" w:rsidRPr="008E12A2" w:rsidRDefault="00193C61" w:rsidP="0033146F">
            <w:pPr>
              <w:pStyle w:val="TableHeader"/>
            </w:pPr>
            <w:r w:rsidRPr="00FA1731">
              <w:t xml:space="preserve">Section </w:t>
            </w:r>
            <w:r>
              <w:t>1</w:t>
            </w:r>
            <w:r w:rsidR="009A2F02">
              <w:t>3</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5F7D1738" w:rsidR="008F7BDC" w:rsidRPr="008E12A2" w:rsidRDefault="008F7BDC" w:rsidP="0033146F">
            <w:pPr>
              <w:pStyle w:val="TableHeader"/>
            </w:pPr>
            <w:r w:rsidRPr="00FA1731">
              <w:t xml:space="preserve">Section </w:t>
            </w:r>
            <w:r>
              <w:t>1</w:t>
            </w:r>
            <w:r w:rsidR="009A2F02">
              <w:t>4</w:t>
            </w:r>
            <w:r w:rsidRPr="00FA1731">
              <w:t xml:space="preserve">. </w:t>
            </w:r>
            <w:r>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04A8A3F9" w:rsidR="008F7BDC" w:rsidRPr="008E12A2" w:rsidRDefault="008F7BDC" w:rsidP="0033146F">
            <w:pPr>
              <w:pStyle w:val="TableHeader"/>
            </w:pPr>
            <w:r w:rsidRPr="00FA1731">
              <w:t xml:space="preserve">Section </w:t>
            </w:r>
            <w:r>
              <w:t>1</w:t>
            </w:r>
            <w:r w:rsidR="009A2F02">
              <w:t>5</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55727806" w:rsidR="008F7BDC" w:rsidRDefault="008F7BDC" w:rsidP="008F7BDC">
            <w:pPr>
              <w:pStyle w:val="Bullet2"/>
            </w:pPr>
            <w:r>
              <w:t xml:space="preserve">All other </w:t>
            </w:r>
            <w:r w:rsidR="00A53D7F">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36B61532" w:rsidR="008F7BDC" w:rsidRDefault="008F7BDC" w:rsidP="008F7BDC">
            <w:pPr>
              <w:pStyle w:val="Bullet"/>
            </w:pPr>
            <w:r>
              <w:t xml:space="preserve">A copy of this Application for </w:t>
            </w:r>
            <w:r w:rsidR="009A7B6D">
              <w:t xml:space="preserve">Traffic Management </w:t>
            </w:r>
            <w:r>
              <w:t xml:space="preserve">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9A7B6D" w:rsidRPr="00005967" w14:paraId="688D7769"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C40F57" w14:textId="1BC800B2" w:rsidR="009A7B6D" w:rsidRPr="008F7BDC" w:rsidRDefault="009A7B6D" w:rsidP="008F7BDC">
            <w:pPr>
              <w:pStyle w:val="Bullet"/>
            </w:pPr>
            <w:r w:rsidRPr="009A7B6D">
              <w:t xml:space="preserve">Permit Owner warrants that it understands the nature of the work permitted by the </w:t>
            </w:r>
            <w:r w:rsidR="00A53D7F">
              <w:t>P</w:t>
            </w:r>
            <w:r w:rsidRPr="009A7B6D">
              <w:t>ermit and risks associated with it, has sufficient competence to carry out the work and accepts responsibility (including work health and safety responsibility) for the work.</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7D2F164A" w:rsidR="008F7BDC" w:rsidRDefault="008F7BDC" w:rsidP="00A53D7F">
            <w:pPr>
              <w:pStyle w:val="Bullet"/>
              <w:keepNext/>
            </w:pPr>
            <w:r w:rsidRPr="008F7BDC">
              <w:lastRenderedPageBreak/>
              <w:t xml:space="preserve">All </w:t>
            </w:r>
            <w:r w:rsidR="00A53D7F">
              <w:t>W</w:t>
            </w:r>
            <w:r w:rsidR="009A2F02">
              <w:t>orkers</w:t>
            </w:r>
            <w:r w:rsidR="009A2F02"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12F93015" w:rsidR="008F7BDC" w:rsidRDefault="008F7BDC" w:rsidP="008F7BDC">
            <w:pPr>
              <w:pStyle w:val="Bullet"/>
            </w:pPr>
            <w:r>
              <w:t xml:space="preserve">Any incidents (safety / environmental / damage) must be reported to MWPA immediately. </w:t>
            </w:r>
            <w:r>
              <w:br/>
              <w:t xml:space="preserve">After </w:t>
            </w:r>
            <w:r w:rsidR="00A53D7F">
              <w:t>hours,</w:t>
            </w:r>
            <w:r>
              <w:t xml:space="preserve"> please call the 24hr Emergency Contact on 0437 413 734.</w:t>
            </w:r>
          </w:p>
        </w:tc>
      </w:tr>
    </w:tbl>
    <w:p w14:paraId="00584A41" w14:textId="799ADBD6" w:rsidR="008F7BDC" w:rsidRPr="00D66B53"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28142E0B" w14:textId="71D97C03" w:rsidR="008F7BDC" w:rsidRDefault="009A7B6D" w:rsidP="001574A0">
      <w:pPr>
        <w:tabs>
          <w:tab w:val="left" w:pos="1491"/>
        </w:tabs>
        <w:spacing w:before="120" w:after="120" w:line="240" w:lineRule="auto"/>
        <w:rPr>
          <w:b/>
          <w:bCs w:val="0"/>
        </w:rPr>
      </w:pPr>
      <w:r w:rsidRPr="009A7B6D">
        <w:rPr>
          <w:b/>
          <w:bCs w:val="0"/>
        </w:rPr>
        <w:t xml:space="preserve">Custodian – </w:t>
      </w:r>
      <w:r w:rsidR="001C1CBF">
        <w:rPr>
          <w:b/>
          <w:bCs w:val="0"/>
        </w:rPr>
        <w:t>Permit Coordinator</w:t>
      </w:r>
    </w:p>
    <w:p w14:paraId="2CC779C3" w14:textId="5AC8ADDE" w:rsidR="00C53693" w:rsidRPr="009A7B6D" w:rsidRDefault="00C53693" w:rsidP="001574A0">
      <w:pPr>
        <w:tabs>
          <w:tab w:val="left" w:pos="1491"/>
        </w:tabs>
        <w:spacing w:before="120" w:after="120" w:line="240" w:lineRule="auto"/>
        <w:rPr>
          <w:b/>
          <w:bCs w:val="0"/>
        </w:rPr>
      </w:pPr>
      <w:r w:rsidRPr="00A53D7F">
        <w:rPr>
          <w:b/>
          <w:bCs w:val="0"/>
        </w:rPr>
        <w:t>Approver – Operations Manager</w:t>
      </w:r>
    </w:p>
    <w:sectPr w:rsidR="00C53693" w:rsidRPr="009A7B6D" w:rsidSect="003E0D73">
      <w:headerReference w:type="default" r:id="rId10"/>
      <w:footerReference w:type="default" r:id="rId11"/>
      <w:footerReference w:type="first" r:id="rId12"/>
      <w:pgSz w:w="11906" w:h="16838" w:code="9"/>
      <w:pgMar w:top="1701" w:right="709" w:bottom="1134" w:left="709"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4E7A" w14:textId="77777777" w:rsidR="00FF4AC3" w:rsidRDefault="00FF4AC3" w:rsidP="00BD7EA5">
      <w:r>
        <w:separator/>
      </w:r>
    </w:p>
  </w:endnote>
  <w:endnote w:type="continuationSeparator" w:id="0">
    <w:p w14:paraId="6050E392" w14:textId="77777777" w:rsidR="00FF4AC3" w:rsidRDefault="00FF4AC3"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63675CC7"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B623E8">
        <w:t>A1053058</w:t>
      </w:r>
    </w:fldSimple>
    <w:r w:rsidR="00862898" w:rsidRPr="00B6059A">
      <w:tab/>
    </w:r>
    <w:r w:rsidR="00A3710B" w:rsidRPr="009135B2">
      <w:t>Version Number</w:t>
    </w:r>
    <w:r w:rsidR="00A3710B" w:rsidRPr="00B6059A">
      <w:t xml:space="preserve"> </w:t>
    </w:r>
    <w:r w:rsidR="00B623E8">
      <w:t>3</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ABE7" w14:textId="77777777" w:rsidR="00FF4AC3" w:rsidRDefault="00FF4AC3" w:rsidP="00BD7EA5">
      <w:r>
        <w:separator/>
      </w:r>
    </w:p>
  </w:footnote>
  <w:footnote w:type="continuationSeparator" w:id="0">
    <w:p w14:paraId="414C18A3" w14:textId="77777777" w:rsidR="00FF4AC3" w:rsidRDefault="00FF4AC3"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53AE4146"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B05165">
          <w:rPr>
            <w:rStyle w:val="TitleChar"/>
            <w:caps/>
          </w:rPr>
          <w:t>application for traffic management</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ne Robinson">
    <w15:presenceInfo w15:providerId="AD" w15:userId="S::Janine.Robinson@midwestports.com.au::0ab50dd9-56ec-4d17-854f-391f9c9a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12486"/>
    <w:rsid w:val="00016F72"/>
    <w:rsid w:val="00034C25"/>
    <w:rsid w:val="00041C66"/>
    <w:rsid w:val="00045AED"/>
    <w:rsid w:val="00046393"/>
    <w:rsid w:val="00063343"/>
    <w:rsid w:val="000A26E1"/>
    <w:rsid w:val="000C42BA"/>
    <w:rsid w:val="000E472F"/>
    <w:rsid w:val="000F04F5"/>
    <w:rsid w:val="000F77A9"/>
    <w:rsid w:val="00112BAE"/>
    <w:rsid w:val="00115672"/>
    <w:rsid w:val="00143902"/>
    <w:rsid w:val="001574A0"/>
    <w:rsid w:val="00160ED9"/>
    <w:rsid w:val="0016508A"/>
    <w:rsid w:val="0017580B"/>
    <w:rsid w:val="0017608C"/>
    <w:rsid w:val="00193C61"/>
    <w:rsid w:val="001C1CBF"/>
    <w:rsid w:val="001D3085"/>
    <w:rsid w:val="001E52A0"/>
    <w:rsid w:val="00202D51"/>
    <w:rsid w:val="00210188"/>
    <w:rsid w:val="00226D1C"/>
    <w:rsid w:val="00233C88"/>
    <w:rsid w:val="00246177"/>
    <w:rsid w:val="00250B15"/>
    <w:rsid w:val="0025150E"/>
    <w:rsid w:val="00252817"/>
    <w:rsid w:val="00273524"/>
    <w:rsid w:val="00296A3E"/>
    <w:rsid w:val="002A5BFB"/>
    <w:rsid w:val="002B030C"/>
    <w:rsid w:val="002B1274"/>
    <w:rsid w:val="002C7E99"/>
    <w:rsid w:val="002F02D5"/>
    <w:rsid w:val="002F0FD3"/>
    <w:rsid w:val="00331383"/>
    <w:rsid w:val="0033146F"/>
    <w:rsid w:val="003561BC"/>
    <w:rsid w:val="00356A91"/>
    <w:rsid w:val="00364B97"/>
    <w:rsid w:val="003C1DD0"/>
    <w:rsid w:val="003C4001"/>
    <w:rsid w:val="003D07EB"/>
    <w:rsid w:val="003D34D7"/>
    <w:rsid w:val="003E0D73"/>
    <w:rsid w:val="003E1D6C"/>
    <w:rsid w:val="004013C0"/>
    <w:rsid w:val="004065A1"/>
    <w:rsid w:val="00406DAD"/>
    <w:rsid w:val="00425CA4"/>
    <w:rsid w:val="00427B79"/>
    <w:rsid w:val="004437C9"/>
    <w:rsid w:val="00467C7B"/>
    <w:rsid w:val="00481C73"/>
    <w:rsid w:val="00492B41"/>
    <w:rsid w:val="004A2006"/>
    <w:rsid w:val="004C793B"/>
    <w:rsid w:val="004E5043"/>
    <w:rsid w:val="0050623A"/>
    <w:rsid w:val="00515BB5"/>
    <w:rsid w:val="00515E7F"/>
    <w:rsid w:val="00522B54"/>
    <w:rsid w:val="0053178D"/>
    <w:rsid w:val="0053258C"/>
    <w:rsid w:val="00540E06"/>
    <w:rsid w:val="00567148"/>
    <w:rsid w:val="00584553"/>
    <w:rsid w:val="005B54C2"/>
    <w:rsid w:val="005E2E5A"/>
    <w:rsid w:val="005E3B56"/>
    <w:rsid w:val="006112A4"/>
    <w:rsid w:val="00611343"/>
    <w:rsid w:val="00630ADF"/>
    <w:rsid w:val="00642D47"/>
    <w:rsid w:val="006721A7"/>
    <w:rsid w:val="00692064"/>
    <w:rsid w:val="006A071F"/>
    <w:rsid w:val="006B7BEF"/>
    <w:rsid w:val="006C04DF"/>
    <w:rsid w:val="006C56C7"/>
    <w:rsid w:val="006C7725"/>
    <w:rsid w:val="006F482E"/>
    <w:rsid w:val="00702D87"/>
    <w:rsid w:val="00702EE3"/>
    <w:rsid w:val="00713249"/>
    <w:rsid w:val="00733117"/>
    <w:rsid w:val="00742914"/>
    <w:rsid w:val="007524B7"/>
    <w:rsid w:val="00777DC6"/>
    <w:rsid w:val="007B7675"/>
    <w:rsid w:val="007C6433"/>
    <w:rsid w:val="007C7BCB"/>
    <w:rsid w:val="007D0D59"/>
    <w:rsid w:val="007D2DAA"/>
    <w:rsid w:val="007E093A"/>
    <w:rsid w:val="00801E8A"/>
    <w:rsid w:val="00805D8A"/>
    <w:rsid w:val="008123A3"/>
    <w:rsid w:val="00821005"/>
    <w:rsid w:val="00842C81"/>
    <w:rsid w:val="00861E12"/>
    <w:rsid w:val="00862898"/>
    <w:rsid w:val="00873333"/>
    <w:rsid w:val="00874CD2"/>
    <w:rsid w:val="008A1E5C"/>
    <w:rsid w:val="008A3C98"/>
    <w:rsid w:val="008A4DD1"/>
    <w:rsid w:val="008E12A2"/>
    <w:rsid w:val="008E1B20"/>
    <w:rsid w:val="008F4A64"/>
    <w:rsid w:val="008F7BDC"/>
    <w:rsid w:val="009135B2"/>
    <w:rsid w:val="00933C01"/>
    <w:rsid w:val="00945E75"/>
    <w:rsid w:val="00967A4F"/>
    <w:rsid w:val="00967BE6"/>
    <w:rsid w:val="009769CB"/>
    <w:rsid w:val="009803C6"/>
    <w:rsid w:val="00990915"/>
    <w:rsid w:val="009A2F02"/>
    <w:rsid w:val="009A7B6D"/>
    <w:rsid w:val="009C6AA8"/>
    <w:rsid w:val="009D665F"/>
    <w:rsid w:val="009E1ABA"/>
    <w:rsid w:val="00A063FB"/>
    <w:rsid w:val="00A33679"/>
    <w:rsid w:val="00A3710B"/>
    <w:rsid w:val="00A37D10"/>
    <w:rsid w:val="00A41A2B"/>
    <w:rsid w:val="00A53D7F"/>
    <w:rsid w:val="00A54913"/>
    <w:rsid w:val="00A61BE1"/>
    <w:rsid w:val="00A61CC3"/>
    <w:rsid w:val="00A74C3B"/>
    <w:rsid w:val="00A76940"/>
    <w:rsid w:val="00A94634"/>
    <w:rsid w:val="00B01384"/>
    <w:rsid w:val="00B034D2"/>
    <w:rsid w:val="00B05165"/>
    <w:rsid w:val="00B237B6"/>
    <w:rsid w:val="00B41BE9"/>
    <w:rsid w:val="00B6059A"/>
    <w:rsid w:val="00B623E8"/>
    <w:rsid w:val="00B75528"/>
    <w:rsid w:val="00B8480A"/>
    <w:rsid w:val="00B91EE9"/>
    <w:rsid w:val="00BA6190"/>
    <w:rsid w:val="00BA7751"/>
    <w:rsid w:val="00BB0C40"/>
    <w:rsid w:val="00BB77E1"/>
    <w:rsid w:val="00BC688C"/>
    <w:rsid w:val="00BD23A9"/>
    <w:rsid w:val="00BD7EA5"/>
    <w:rsid w:val="00C163F6"/>
    <w:rsid w:val="00C317AB"/>
    <w:rsid w:val="00C45C55"/>
    <w:rsid w:val="00C53693"/>
    <w:rsid w:val="00C643E8"/>
    <w:rsid w:val="00C76563"/>
    <w:rsid w:val="00CB521C"/>
    <w:rsid w:val="00CB7F0F"/>
    <w:rsid w:val="00CC1AC4"/>
    <w:rsid w:val="00CC66AA"/>
    <w:rsid w:val="00CE6F12"/>
    <w:rsid w:val="00CF04C5"/>
    <w:rsid w:val="00D333FA"/>
    <w:rsid w:val="00D5003B"/>
    <w:rsid w:val="00D5241D"/>
    <w:rsid w:val="00D673A3"/>
    <w:rsid w:val="00D83942"/>
    <w:rsid w:val="00DC278D"/>
    <w:rsid w:val="00DC6BDB"/>
    <w:rsid w:val="00DF4B34"/>
    <w:rsid w:val="00E04BAF"/>
    <w:rsid w:val="00E056B7"/>
    <w:rsid w:val="00E15201"/>
    <w:rsid w:val="00E20963"/>
    <w:rsid w:val="00E25015"/>
    <w:rsid w:val="00E554A9"/>
    <w:rsid w:val="00E703BD"/>
    <w:rsid w:val="00E73A03"/>
    <w:rsid w:val="00E833CA"/>
    <w:rsid w:val="00E84895"/>
    <w:rsid w:val="00E919E7"/>
    <w:rsid w:val="00E957D0"/>
    <w:rsid w:val="00EC2A68"/>
    <w:rsid w:val="00F06854"/>
    <w:rsid w:val="00F177A4"/>
    <w:rsid w:val="00F53577"/>
    <w:rsid w:val="00FA1731"/>
    <w:rsid w:val="00FB1AB4"/>
    <w:rsid w:val="00FD5D26"/>
    <w:rsid w:val="00FE783C"/>
    <w:rsid w:val="00FF355C"/>
    <w:rsid w:val="00FF4553"/>
    <w:rsid w:val="00FF4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33146F"/>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uiPriority w:val="3"/>
    <w:qFormat/>
    <w:rsid w:val="0053178D"/>
  </w:style>
  <w:style w:type="character" w:customStyle="1" w:styleId="TitleChar">
    <w:name w:val="Title Char"/>
    <w:basedOn w:val="DefaultParagraphFont"/>
    <w:link w:val="Title"/>
    <w:uiPriority w:val="3"/>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742914"/>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microsoft.com/office/2011/relationships/people" Target="people.xml" Id="rId14" /><Relationship Type="http://schemas.openxmlformats.org/officeDocument/2006/relationships/customXml" Target="/customXML/item3.xml" Id="R60c73001bfa04576"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C61C5"/>
    <w:rsid w:val="000E3C2F"/>
    <w:rsid w:val="000E4836"/>
    <w:rsid w:val="001936EC"/>
    <w:rsid w:val="001B221C"/>
    <w:rsid w:val="00220B2F"/>
    <w:rsid w:val="002410D5"/>
    <w:rsid w:val="00250F9D"/>
    <w:rsid w:val="00256EDA"/>
    <w:rsid w:val="002A79F3"/>
    <w:rsid w:val="002F0F5B"/>
    <w:rsid w:val="0031400D"/>
    <w:rsid w:val="00356063"/>
    <w:rsid w:val="003E0F95"/>
    <w:rsid w:val="004539E3"/>
    <w:rsid w:val="0047374C"/>
    <w:rsid w:val="0048185C"/>
    <w:rsid w:val="00555897"/>
    <w:rsid w:val="00591F25"/>
    <w:rsid w:val="005A42C2"/>
    <w:rsid w:val="005B1843"/>
    <w:rsid w:val="005F5B45"/>
    <w:rsid w:val="006B5934"/>
    <w:rsid w:val="00704EC1"/>
    <w:rsid w:val="00714FE2"/>
    <w:rsid w:val="00757DBC"/>
    <w:rsid w:val="0086353C"/>
    <w:rsid w:val="00894281"/>
    <w:rsid w:val="008E4221"/>
    <w:rsid w:val="00922681"/>
    <w:rsid w:val="00973737"/>
    <w:rsid w:val="009B3FCB"/>
    <w:rsid w:val="009F2AEB"/>
    <w:rsid w:val="00A00E63"/>
    <w:rsid w:val="00A32259"/>
    <w:rsid w:val="00AA4688"/>
    <w:rsid w:val="00AB337E"/>
    <w:rsid w:val="00C335F4"/>
    <w:rsid w:val="00C56CC0"/>
    <w:rsid w:val="00C80510"/>
    <w:rsid w:val="00CD3342"/>
    <w:rsid w:val="00D346DA"/>
    <w:rsid w:val="00E31C66"/>
    <w:rsid w:val="00FD7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A1053058</value>
    </field>
    <field name="Objective-Title">
      <value order="0">Application for Traffic Management Permit</value>
    </field>
    <field name="Objective-Description">
      <value order="0"/>
    </field>
    <field name="Objective-CreationStamp">
      <value order="0">2013-07-24T08:52:33Z</value>
    </field>
    <field name="Objective-IsApproved">
      <value order="0">false</value>
    </field>
    <field name="Objective-IsPublished">
      <value order="0">false</value>
    </field>
    <field name="Objective-DatePublished">
      <value order="0"/>
    </field>
    <field name="Objective-ModificationStamp">
      <value order="0">2023-11-19T23:18:33Z</value>
    </field>
    <field name="Objective-Owner">
      <value order="0">RUSSELL STEVENS</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vA2410175</value>
    </field>
    <field name="Objective-Version">
      <value order="0">2.18</value>
    </field>
    <field name="Objective-VersionNumber">
      <value order="0">21</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OPERATIONS - WHARF</value>
      </field>
      <field name="Objective-Document Custodian">
        <value order="0">Permits Coordinator</value>
      </field>
      <field name="Objective-Document Approver">
        <value order="0">Operations Manager</value>
      </field>
      <field name="Objective-Document Review Period">
        <value order="0">2 yrs</value>
      </field>
      <field name="Objective-Approval Date">
        <value order="0">2023-11-16T16:00:00Z</value>
      </field>
      <field name="Objective-Next Review Date">
        <value order="0">2025-11-16T16:00:00Z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traffic management</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traffic management</dc:title>
  <dc:subject/>
  <dc:creator>Tim Hegney</dc:creator>
  <cp:keywords/>
  <dc:description/>
  <cp:lastModifiedBy>Janine Robinson</cp:lastModifiedBy>
  <cp:revision>33</cp:revision>
  <dcterms:created xsi:type="dcterms:W3CDTF">2022-11-17T23:10:00Z</dcterms:created>
  <dcterms:modified xsi:type="dcterms:W3CDTF">2023-11-19T23:18:00Z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A1053058</vt:lpwstr>
  </property>
  <property fmtid="{D5CDD505-2E9C-101B-9397-08002B2CF9AE}" pid="4" name="Objective-Title">
    <vt:lpwstr>Application for Traffic Management Permit</vt:lpwstr>
  </property>
  <property fmtid="{D5CDD505-2E9C-101B-9397-08002B2CF9AE}" pid="5" name="Objective-Description">
    <vt:lpwstr/>
  </property>
  <property fmtid="{D5CDD505-2E9C-101B-9397-08002B2CF9AE}" pid="6" name="Objective-CreationStamp">
    <vt:filetime>2013-07-24T08:52:33Z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2023-11-19T23:18:33Z</vt:filetime>
  </property>
  <property fmtid="{D5CDD505-2E9C-101B-9397-08002B2CF9AE}" pid="11" name="Objective-Owner">
    <vt:lpwstr>RUSSELL STEVENS</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vA2410175</vt:lpwstr>
  </property>
  <property fmtid="{D5CDD505-2E9C-101B-9397-08002B2CF9AE}" pid="16" name="Objective-Version">
    <vt:lpwstr>2.18</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OPERATIONS - WHARF</vt:lpwstr>
  </property>
  <property fmtid="{D5CDD505-2E9C-101B-9397-08002B2CF9AE}" pid="37" name="Objective-Document Custodian">
    <vt:lpwstr>Permits Coordinator</vt:lpwstr>
  </property>
  <property fmtid="{D5CDD505-2E9C-101B-9397-08002B2CF9AE}" pid="38" name="Objective-Document Approver">
    <vt:lpwstr>Operations Manager</vt:lpwstr>
  </property>
  <property fmtid="{D5CDD505-2E9C-101B-9397-08002B2CF9AE}" pid="39" name="Objective-Document Review Period">
    <vt:lpwstr>2 yrs</vt:lpwstr>
  </property>
  <property fmtid="{D5CDD505-2E9C-101B-9397-08002B2CF9AE}" pid="40" name="Objective-Approval Date">
    <vt:filetime>2023-11-16T16:00:00Z</vt:filetime>
  </property>
  <property fmtid="{D5CDD505-2E9C-101B-9397-08002B2CF9AE}" pid="41" name="Objective-Next Review Date">
    <vt:filetime>2025-11-16T16:00:00Z</vt:filetime>
  </property>
</Properties>
</file>